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F8505" w14:textId="77777777" w:rsidR="00B8687B" w:rsidRPr="00D6525D" w:rsidRDefault="001214BD" w:rsidP="00D6525D">
      <w:pPr>
        <w:jc w:val="center"/>
        <w:rPr>
          <w:rFonts w:ascii="Arial" w:hAnsi="Arial" w:cs="Arial"/>
          <w:b/>
          <w:sz w:val="32"/>
          <w:szCs w:val="32"/>
        </w:rPr>
      </w:pPr>
      <w:r>
        <w:rPr>
          <w:rFonts w:ascii="Arial" w:hAnsi="Arial" w:cs="Arial"/>
          <w:b/>
          <w:sz w:val="32"/>
          <w:szCs w:val="32"/>
        </w:rPr>
        <w:t>SYDNEY 38 CLASS ASSOCIATION</w:t>
      </w:r>
    </w:p>
    <w:p w14:paraId="747EC749" w14:textId="4943AF9D" w:rsidR="00AD3FE8" w:rsidRPr="00D6525D" w:rsidRDefault="00494DAF" w:rsidP="00D6525D">
      <w:pPr>
        <w:jc w:val="center"/>
        <w:rPr>
          <w:rFonts w:ascii="Arial" w:hAnsi="Arial" w:cs="Arial"/>
          <w:b/>
          <w:sz w:val="28"/>
          <w:szCs w:val="28"/>
        </w:rPr>
      </w:pPr>
      <w:proofErr w:type="gramStart"/>
      <w:r>
        <w:rPr>
          <w:rFonts w:ascii="Arial" w:hAnsi="Arial" w:cs="Arial"/>
          <w:b/>
          <w:sz w:val="28"/>
          <w:szCs w:val="28"/>
        </w:rPr>
        <w:t xml:space="preserve">[ </w:t>
      </w:r>
      <w:r w:rsidRPr="00494DAF">
        <w:rPr>
          <w:rFonts w:ascii="Arial" w:hAnsi="Arial" w:cs="Arial"/>
          <w:b/>
          <w:i/>
          <w:sz w:val="28"/>
          <w:szCs w:val="28"/>
        </w:rPr>
        <w:t>EVENT</w:t>
      </w:r>
      <w:proofErr w:type="gramEnd"/>
      <w:r>
        <w:rPr>
          <w:rFonts w:ascii="Arial" w:hAnsi="Arial" w:cs="Arial"/>
          <w:b/>
          <w:sz w:val="28"/>
          <w:szCs w:val="28"/>
        </w:rPr>
        <w:t>]</w:t>
      </w:r>
    </w:p>
    <w:p w14:paraId="0A3D968A" w14:textId="44B500E9" w:rsidR="00D6525D" w:rsidRDefault="00494DAF" w:rsidP="00D6525D">
      <w:pPr>
        <w:jc w:val="center"/>
        <w:rPr>
          <w:rFonts w:ascii="Arial" w:hAnsi="Arial" w:cs="Arial"/>
          <w:b/>
          <w:sz w:val="24"/>
          <w:szCs w:val="24"/>
        </w:rPr>
      </w:pPr>
      <w:r>
        <w:rPr>
          <w:rFonts w:ascii="Arial" w:hAnsi="Arial" w:cs="Arial"/>
          <w:b/>
          <w:sz w:val="24"/>
          <w:szCs w:val="24"/>
        </w:rPr>
        <w:t>[</w:t>
      </w:r>
      <w:r w:rsidRPr="00494DAF">
        <w:rPr>
          <w:rFonts w:ascii="Arial" w:hAnsi="Arial" w:cs="Arial"/>
          <w:b/>
          <w:i/>
          <w:sz w:val="24"/>
          <w:szCs w:val="24"/>
        </w:rPr>
        <w:t>DATE</w:t>
      </w:r>
      <w:r>
        <w:rPr>
          <w:rFonts w:ascii="Arial" w:hAnsi="Arial" w:cs="Arial"/>
          <w:b/>
          <w:sz w:val="24"/>
          <w:szCs w:val="24"/>
        </w:rPr>
        <w:t>]</w:t>
      </w:r>
    </w:p>
    <w:p w14:paraId="77C4F0EA" w14:textId="77777777" w:rsidR="00D6525D" w:rsidRDefault="00D6525D" w:rsidP="00D6525D">
      <w:pPr>
        <w:jc w:val="center"/>
        <w:rPr>
          <w:rFonts w:ascii="Arial" w:hAnsi="Arial" w:cs="Arial"/>
          <w:b/>
          <w:sz w:val="24"/>
          <w:szCs w:val="24"/>
        </w:rPr>
      </w:pPr>
      <w:proofErr w:type="gramStart"/>
      <w:r>
        <w:rPr>
          <w:rFonts w:ascii="Arial" w:hAnsi="Arial" w:cs="Arial"/>
          <w:b/>
          <w:sz w:val="24"/>
          <w:szCs w:val="24"/>
        </w:rPr>
        <w:t>Participant Bareboat Charter Agreement.</w:t>
      </w:r>
      <w:proofErr w:type="gramEnd"/>
    </w:p>
    <w:p w14:paraId="595B3778" w14:textId="77777777" w:rsidR="00D6525D" w:rsidRDefault="00D6525D" w:rsidP="00A018EA">
      <w:pPr>
        <w:pBdr>
          <w:bottom w:val="single" w:sz="4" w:space="1" w:color="auto"/>
        </w:pBdr>
        <w:rPr>
          <w:rFonts w:ascii="Arial" w:hAnsi="Arial" w:cs="Arial"/>
        </w:rPr>
      </w:pPr>
      <w:r>
        <w:rPr>
          <w:rFonts w:ascii="Arial" w:hAnsi="Arial" w:cs="Arial"/>
        </w:rPr>
        <w:t xml:space="preserve">THIS BAREBOAT CHARTER AGREEMENT is made on </w:t>
      </w:r>
    </w:p>
    <w:p w14:paraId="1B6BD72E" w14:textId="77777777" w:rsidR="00D6525D" w:rsidRDefault="00D6525D" w:rsidP="00A018EA">
      <w:pPr>
        <w:pBdr>
          <w:bottom w:val="single" w:sz="4" w:space="1" w:color="auto"/>
        </w:pBdr>
        <w:rPr>
          <w:rFonts w:ascii="Arial" w:hAnsi="Arial" w:cs="Arial"/>
          <w:b/>
        </w:rPr>
      </w:pPr>
      <w:r w:rsidRPr="00D6525D">
        <w:rPr>
          <w:rFonts w:ascii="Arial" w:hAnsi="Arial" w:cs="Arial"/>
          <w:b/>
        </w:rPr>
        <w:t>BETWEEN</w:t>
      </w:r>
    </w:p>
    <w:p w14:paraId="132AB85C" w14:textId="7E784F28" w:rsidR="00D6525D" w:rsidRDefault="00D6525D" w:rsidP="00D6525D">
      <w:pPr>
        <w:rPr>
          <w:rFonts w:ascii="Arial" w:hAnsi="Arial" w:cs="Arial"/>
        </w:rPr>
      </w:pPr>
      <w:r>
        <w:rPr>
          <w:rFonts w:ascii="Arial" w:hAnsi="Arial" w:cs="Arial"/>
          <w:b/>
        </w:rPr>
        <w:t>Owner</w:t>
      </w:r>
      <w:r w:rsidR="00D60BB6">
        <w:rPr>
          <w:rFonts w:ascii="Arial" w:hAnsi="Arial" w:cs="Arial"/>
          <w:b/>
        </w:rPr>
        <w:t>:</w:t>
      </w:r>
      <w:r>
        <w:rPr>
          <w:rFonts w:ascii="Arial" w:hAnsi="Arial" w:cs="Arial"/>
          <w:b/>
        </w:rPr>
        <w:tab/>
      </w:r>
      <w:r>
        <w:rPr>
          <w:rFonts w:ascii="Arial" w:hAnsi="Arial" w:cs="Arial"/>
        </w:rPr>
        <w:t xml:space="preserve">Name </w:t>
      </w:r>
      <w:r w:rsidR="00D75FEA">
        <w:rPr>
          <w:rFonts w:ascii="Arial" w:hAnsi="Arial" w:cs="Arial"/>
        </w:rPr>
        <w:tab/>
      </w:r>
      <w:r w:rsidR="00D75FEA">
        <w:rPr>
          <w:rFonts w:ascii="Arial" w:hAnsi="Arial" w:cs="Arial"/>
        </w:rPr>
        <w:tab/>
      </w:r>
      <w:r w:rsidR="00D75FEA">
        <w:rPr>
          <w:rFonts w:ascii="Arial" w:hAnsi="Arial" w:cs="Arial"/>
        </w:rPr>
        <w:tab/>
      </w:r>
    </w:p>
    <w:p w14:paraId="68EF612F" w14:textId="77777777" w:rsidR="00D6525D" w:rsidRDefault="00D6525D" w:rsidP="00D6525D">
      <w:pPr>
        <w:rPr>
          <w:rFonts w:ascii="Arial" w:hAnsi="Arial" w:cs="Arial"/>
        </w:rPr>
      </w:pPr>
      <w:r>
        <w:rPr>
          <w:rFonts w:ascii="Arial" w:hAnsi="Arial" w:cs="Arial"/>
        </w:rPr>
        <w:tab/>
      </w:r>
      <w:r>
        <w:rPr>
          <w:rFonts w:ascii="Arial" w:hAnsi="Arial" w:cs="Arial"/>
        </w:rPr>
        <w:tab/>
        <w:t>Address</w:t>
      </w:r>
    </w:p>
    <w:p w14:paraId="42703804" w14:textId="6881A84A" w:rsidR="00D6525D" w:rsidRDefault="00D6525D" w:rsidP="00D6525D">
      <w:pPr>
        <w:rPr>
          <w:rFonts w:ascii="Arial" w:hAnsi="Arial" w:cs="Arial"/>
        </w:rPr>
      </w:pPr>
      <w:r>
        <w:rPr>
          <w:rFonts w:ascii="Arial" w:hAnsi="Arial" w:cs="Arial"/>
        </w:rPr>
        <w:tab/>
      </w:r>
      <w:r>
        <w:rPr>
          <w:rFonts w:ascii="Arial" w:hAnsi="Arial" w:cs="Arial"/>
        </w:rPr>
        <w:tab/>
        <w:t>Contact email</w:t>
      </w:r>
      <w:r w:rsidR="008444A8">
        <w:rPr>
          <w:rFonts w:ascii="Arial" w:hAnsi="Arial" w:cs="Arial"/>
        </w:rPr>
        <w:tab/>
      </w:r>
      <w:r w:rsidR="008444A8">
        <w:rPr>
          <w:rFonts w:ascii="Arial" w:hAnsi="Arial" w:cs="Arial"/>
        </w:rPr>
        <w:tab/>
      </w:r>
    </w:p>
    <w:p w14:paraId="6621D987" w14:textId="2DA9EC1A" w:rsidR="00D6525D" w:rsidRDefault="00D6525D" w:rsidP="00A018EA">
      <w:pPr>
        <w:pBdr>
          <w:bottom w:val="single" w:sz="4" w:space="1" w:color="auto"/>
        </w:pBdr>
        <w:rPr>
          <w:rFonts w:ascii="Arial" w:hAnsi="Arial" w:cs="Arial"/>
        </w:rPr>
      </w:pPr>
      <w:r>
        <w:rPr>
          <w:rFonts w:ascii="Arial" w:hAnsi="Arial" w:cs="Arial"/>
        </w:rPr>
        <w:tab/>
      </w:r>
      <w:r>
        <w:rPr>
          <w:rFonts w:ascii="Arial" w:hAnsi="Arial" w:cs="Arial"/>
        </w:rPr>
        <w:tab/>
        <w:t>Mobile number</w:t>
      </w:r>
      <w:r w:rsidR="00585DD9">
        <w:rPr>
          <w:rFonts w:ascii="Arial" w:hAnsi="Arial" w:cs="Arial"/>
        </w:rPr>
        <w:tab/>
      </w:r>
    </w:p>
    <w:p w14:paraId="3BA2F559" w14:textId="77777777" w:rsidR="008046E4" w:rsidRDefault="008046E4" w:rsidP="00A018EA">
      <w:pPr>
        <w:pBdr>
          <w:bottom w:val="single" w:sz="4" w:space="1" w:color="auto"/>
        </w:pBdr>
        <w:rPr>
          <w:rFonts w:ascii="Arial" w:hAnsi="Arial" w:cs="Arial"/>
        </w:rPr>
      </w:pPr>
    </w:p>
    <w:p w14:paraId="75AB20FC" w14:textId="51221B57" w:rsidR="008046E4" w:rsidRDefault="00A018EA" w:rsidP="00A018EA">
      <w:pPr>
        <w:pBdr>
          <w:bottom w:val="single" w:sz="4" w:space="1" w:color="auto"/>
        </w:pBdr>
        <w:rPr>
          <w:rFonts w:ascii="Arial" w:hAnsi="Arial" w:cs="Arial"/>
        </w:rPr>
      </w:pPr>
      <w:r>
        <w:rPr>
          <w:rFonts w:ascii="Arial" w:hAnsi="Arial" w:cs="Arial"/>
          <w:b/>
        </w:rPr>
        <w:t>Charterer:</w:t>
      </w:r>
      <w:r w:rsidR="00D6525D">
        <w:rPr>
          <w:rFonts w:ascii="Arial" w:hAnsi="Arial" w:cs="Arial"/>
          <w:b/>
        </w:rPr>
        <w:tab/>
      </w:r>
      <w:r w:rsidR="008046E4">
        <w:rPr>
          <w:rFonts w:ascii="Arial" w:hAnsi="Arial" w:cs="Arial"/>
        </w:rPr>
        <w:t xml:space="preserve">Name </w:t>
      </w:r>
      <w:r w:rsidR="00786727">
        <w:rPr>
          <w:rFonts w:ascii="Arial" w:hAnsi="Arial" w:cs="Arial"/>
        </w:rPr>
        <w:tab/>
      </w:r>
      <w:r w:rsidR="00786727">
        <w:rPr>
          <w:rFonts w:ascii="Arial" w:hAnsi="Arial" w:cs="Arial"/>
        </w:rPr>
        <w:tab/>
      </w:r>
      <w:r w:rsidR="00786727">
        <w:rPr>
          <w:rFonts w:ascii="Arial" w:hAnsi="Arial" w:cs="Arial"/>
        </w:rPr>
        <w:tab/>
      </w:r>
    </w:p>
    <w:p w14:paraId="411D5297" w14:textId="77777777" w:rsidR="008046E4" w:rsidRDefault="008046E4" w:rsidP="00A018EA">
      <w:pPr>
        <w:pBdr>
          <w:bottom w:val="single" w:sz="4" w:space="1" w:color="auto"/>
        </w:pBdr>
        <w:rPr>
          <w:rFonts w:ascii="Arial" w:hAnsi="Arial" w:cs="Arial"/>
        </w:rPr>
      </w:pPr>
      <w:r>
        <w:rPr>
          <w:rFonts w:ascii="Arial" w:hAnsi="Arial" w:cs="Arial"/>
        </w:rPr>
        <w:tab/>
      </w:r>
      <w:r>
        <w:rPr>
          <w:rFonts w:ascii="Arial" w:hAnsi="Arial" w:cs="Arial"/>
        </w:rPr>
        <w:tab/>
        <w:t>Address</w:t>
      </w:r>
    </w:p>
    <w:p w14:paraId="1CF64C31" w14:textId="247FA722" w:rsidR="008046E4" w:rsidRDefault="008046E4" w:rsidP="00A018EA">
      <w:pPr>
        <w:pBdr>
          <w:bottom w:val="single" w:sz="4" w:space="1" w:color="auto"/>
        </w:pBdr>
        <w:rPr>
          <w:rFonts w:ascii="Arial" w:hAnsi="Arial" w:cs="Arial"/>
        </w:rPr>
      </w:pPr>
      <w:r>
        <w:rPr>
          <w:rFonts w:ascii="Arial" w:hAnsi="Arial" w:cs="Arial"/>
        </w:rPr>
        <w:tab/>
      </w:r>
      <w:r>
        <w:rPr>
          <w:rFonts w:ascii="Arial" w:hAnsi="Arial" w:cs="Arial"/>
        </w:rPr>
        <w:tab/>
        <w:t>Contact email</w:t>
      </w:r>
      <w:r w:rsidR="00F137E5">
        <w:rPr>
          <w:rFonts w:ascii="Arial" w:hAnsi="Arial" w:cs="Arial"/>
        </w:rPr>
        <w:tab/>
      </w:r>
      <w:r w:rsidR="00F137E5">
        <w:rPr>
          <w:rFonts w:ascii="Arial" w:hAnsi="Arial" w:cs="Arial"/>
        </w:rPr>
        <w:tab/>
      </w:r>
    </w:p>
    <w:p w14:paraId="2FD5A568" w14:textId="77777777" w:rsidR="008046E4" w:rsidRDefault="008046E4" w:rsidP="00A018EA">
      <w:pPr>
        <w:pBdr>
          <w:bottom w:val="single" w:sz="4" w:space="1" w:color="auto"/>
        </w:pBdr>
        <w:rPr>
          <w:rFonts w:ascii="Arial" w:hAnsi="Arial" w:cs="Arial"/>
        </w:rPr>
      </w:pPr>
      <w:r>
        <w:rPr>
          <w:rFonts w:ascii="Arial" w:hAnsi="Arial" w:cs="Arial"/>
        </w:rPr>
        <w:tab/>
      </w:r>
      <w:r>
        <w:rPr>
          <w:rFonts w:ascii="Arial" w:hAnsi="Arial" w:cs="Arial"/>
        </w:rPr>
        <w:tab/>
        <w:t>Mobile number</w:t>
      </w:r>
    </w:p>
    <w:p w14:paraId="323743B3" w14:textId="77777777" w:rsidR="00B3158C" w:rsidRDefault="00B3158C" w:rsidP="00A018EA">
      <w:pPr>
        <w:pBdr>
          <w:bottom w:val="single" w:sz="4" w:space="1" w:color="auto"/>
        </w:pBdr>
        <w:rPr>
          <w:rFonts w:ascii="Arial" w:hAnsi="Arial" w:cs="Arial"/>
        </w:rPr>
      </w:pPr>
    </w:p>
    <w:p w14:paraId="0D2CF75B" w14:textId="77777777" w:rsidR="00B3158C" w:rsidRPr="00C96637" w:rsidRDefault="003330C5" w:rsidP="00824B10">
      <w:pPr>
        <w:pBdr>
          <w:bottom w:val="single" w:sz="4" w:space="1" w:color="auto"/>
        </w:pBdr>
        <w:tabs>
          <w:tab w:val="left" w:pos="2127"/>
        </w:tabs>
        <w:ind w:left="2127" w:hanging="2127"/>
        <w:rPr>
          <w:rFonts w:ascii="Arial" w:hAnsi="Arial" w:cs="Arial"/>
          <w:highlight w:val="yellow"/>
        </w:rPr>
      </w:pPr>
      <w:r>
        <w:rPr>
          <w:rFonts w:ascii="Arial" w:hAnsi="Arial" w:cs="Arial"/>
          <w:b/>
        </w:rPr>
        <w:t xml:space="preserve">S38 </w:t>
      </w:r>
      <w:proofErr w:type="spellStart"/>
      <w:r>
        <w:rPr>
          <w:rFonts w:ascii="Arial" w:hAnsi="Arial" w:cs="Arial"/>
          <w:b/>
        </w:rPr>
        <w:t>Assoc</w:t>
      </w:r>
      <w:proofErr w:type="spellEnd"/>
      <w:r w:rsidR="00B3158C">
        <w:rPr>
          <w:rFonts w:ascii="Arial" w:hAnsi="Arial" w:cs="Arial"/>
          <w:b/>
        </w:rPr>
        <w:t>:</w:t>
      </w:r>
      <w:r w:rsidR="00B3158C">
        <w:rPr>
          <w:rFonts w:ascii="Arial" w:hAnsi="Arial" w:cs="Arial"/>
          <w:b/>
        </w:rPr>
        <w:tab/>
      </w:r>
      <w:r>
        <w:rPr>
          <w:rFonts w:ascii="Arial" w:hAnsi="Arial" w:cs="Arial"/>
          <w:b/>
        </w:rPr>
        <w:tab/>
      </w:r>
      <w:r w:rsidR="00591427" w:rsidRPr="003B788C">
        <w:rPr>
          <w:rFonts w:ascii="Arial" w:hAnsi="Arial" w:cs="Arial"/>
        </w:rPr>
        <w:t>SYDNEY 38 ONE DESIGN ASSOCIATION (AUSTRALIA) INCORPORATED Registration No: INC9877156</w:t>
      </w:r>
      <w:r w:rsidR="00591427">
        <w:rPr>
          <w:rFonts w:ascii="Arial" w:hAnsi="Arial" w:cs="Arial"/>
        </w:rPr>
        <w:t xml:space="preserve"> </w:t>
      </w:r>
      <w:r w:rsidR="001214BD">
        <w:rPr>
          <w:rFonts w:ascii="Arial" w:hAnsi="Arial" w:cs="Arial"/>
        </w:rPr>
        <w:t>(</w:t>
      </w:r>
      <w:r w:rsidR="001214BD" w:rsidRPr="006272E9">
        <w:rPr>
          <w:rFonts w:ascii="Arial" w:hAnsi="Arial" w:cs="Arial"/>
          <w:b/>
        </w:rPr>
        <w:t xml:space="preserve">S38 </w:t>
      </w:r>
      <w:proofErr w:type="spellStart"/>
      <w:r w:rsidR="001214BD" w:rsidRPr="006272E9">
        <w:rPr>
          <w:rFonts w:ascii="Arial" w:hAnsi="Arial" w:cs="Arial"/>
          <w:b/>
        </w:rPr>
        <w:t>Assoc</w:t>
      </w:r>
      <w:proofErr w:type="spellEnd"/>
      <w:r w:rsidR="00A018EA" w:rsidRPr="001214BD">
        <w:rPr>
          <w:rFonts w:ascii="Arial" w:hAnsi="Arial" w:cs="Arial"/>
        </w:rPr>
        <w:t>)</w:t>
      </w:r>
    </w:p>
    <w:p w14:paraId="111A22EC" w14:textId="77777777" w:rsidR="00B3158C" w:rsidRPr="003B788C" w:rsidRDefault="00591427" w:rsidP="003330C5">
      <w:pPr>
        <w:pStyle w:val="PlainText"/>
        <w:ind w:left="2160"/>
        <w:rPr>
          <w:rFonts w:ascii="Arial" w:hAnsi="Arial" w:cs="Arial"/>
        </w:rPr>
      </w:pPr>
      <w:r>
        <w:rPr>
          <w:rFonts w:ascii="Arial" w:hAnsi="Arial" w:cs="Arial"/>
        </w:rPr>
        <w:t xml:space="preserve">SYDNEY 38 CLASS </w:t>
      </w:r>
      <w:r w:rsidRPr="001214BD">
        <w:rPr>
          <w:rFonts w:ascii="Arial" w:hAnsi="Arial" w:cs="Arial"/>
        </w:rPr>
        <w:t xml:space="preserve">ASSOCIATION </w:t>
      </w:r>
      <w:r>
        <w:rPr>
          <w:rFonts w:ascii="Arial" w:hAnsi="Arial" w:cs="Arial"/>
        </w:rPr>
        <w:t xml:space="preserve"> </w:t>
      </w:r>
    </w:p>
    <w:p w14:paraId="32BA6870" w14:textId="77777777" w:rsidR="00B3158C" w:rsidRDefault="00B3158C" w:rsidP="00A018EA">
      <w:pPr>
        <w:pBdr>
          <w:bottom w:val="single" w:sz="4" w:space="1" w:color="auto"/>
        </w:pBdr>
        <w:rPr>
          <w:rFonts w:ascii="Arial" w:hAnsi="Arial" w:cs="Arial"/>
        </w:rPr>
      </w:pPr>
      <w:r w:rsidRPr="001214BD">
        <w:rPr>
          <w:rFonts w:ascii="Arial" w:hAnsi="Arial" w:cs="Arial"/>
        </w:rPr>
        <w:tab/>
      </w:r>
      <w:r w:rsidRPr="001214BD">
        <w:rPr>
          <w:rFonts w:ascii="Arial" w:hAnsi="Arial" w:cs="Arial"/>
        </w:rPr>
        <w:tab/>
      </w:r>
      <w:r w:rsidRPr="001214BD">
        <w:rPr>
          <w:rFonts w:ascii="Arial" w:hAnsi="Arial" w:cs="Arial"/>
        </w:rPr>
        <w:tab/>
      </w:r>
      <w:hyperlink r:id="rId9" w:history="1">
        <w:r w:rsidR="00726552" w:rsidRPr="007C6B11">
          <w:rPr>
            <w:rStyle w:val="Hyperlink"/>
            <w:rFonts w:ascii="Arial" w:hAnsi="Arial" w:cs="Arial"/>
          </w:rPr>
          <w:t>Sydney38assoc@optusnet.com.au</w:t>
        </w:r>
      </w:hyperlink>
    </w:p>
    <w:p w14:paraId="34456D13" w14:textId="6EF0D38B" w:rsidR="00726552" w:rsidRDefault="00726552" w:rsidP="00A018EA">
      <w:pPr>
        <w:pBdr>
          <w:bottom w:val="single" w:sz="4" w:space="1" w:color="auto"/>
        </w:pBdr>
        <w:rPr>
          <w:rFonts w:ascii="Arial" w:hAnsi="Arial" w:cs="Arial"/>
        </w:rPr>
      </w:pPr>
      <w:r>
        <w:rPr>
          <w:rFonts w:ascii="Arial" w:hAnsi="Arial" w:cs="Arial"/>
        </w:rPr>
        <w:tab/>
      </w:r>
      <w:r>
        <w:rPr>
          <w:rFonts w:ascii="Arial" w:hAnsi="Arial" w:cs="Arial"/>
        </w:rPr>
        <w:tab/>
      </w:r>
      <w:r>
        <w:rPr>
          <w:rFonts w:ascii="Arial" w:hAnsi="Arial" w:cs="Arial"/>
        </w:rPr>
        <w:tab/>
      </w:r>
    </w:p>
    <w:p w14:paraId="66764A51" w14:textId="77777777" w:rsidR="00726552" w:rsidRDefault="00C35980" w:rsidP="00A018EA">
      <w:pPr>
        <w:pBdr>
          <w:bottom w:val="single" w:sz="4" w:space="1" w:color="auto"/>
        </w:pBdr>
        <w:rPr>
          <w:rFonts w:ascii="Arial" w:hAnsi="Arial" w:cs="Arial"/>
        </w:rPr>
      </w:pPr>
      <w:r>
        <w:rPr>
          <w:rFonts w:ascii="Arial" w:hAnsi="Arial" w:cs="Arial"/>
        </w:rPr>
        <w:tab/>
      </w:r>
      <w:r>
        <w:rPr>
          <w:rFonts w:ascii="Arial" w:hAnsi="Arial" w:cs="Arial"/>
        </w:rPr>
        <w:tab/>
      </w:r>
      <w:r>
        <w:rPr>
          <w:rFonts w:ascii="Arial" w:hAnsi="Arial" w:cs="Arial"/>
        </w:rPr>
        <w:tab/>
        <w:t xml:space="preserve">Tel: +61 </w:t>
      </w:r>
      <w:r w:rsidR="00726552">
        <w:rPr>
          <w:rFonts w:ascii="Arial" w:hAnsi="Arial" w:cs="Arial"/>
        </w:rPr>
        <w:t>2 99994057</w:t>
      </w:r>
    </w:p>
    <w:p w14:paraId="630DEC27" w14:textId="77777777" w:rsidR="00A018EA" w:rsidRDefault="00A018EA" w:rsidP="00A018EA">
      <w:pPr>
        <w:pBdr>
          <w:bottom w:val="single" w:sz="4" w:space="1" w:color="auto"/>
        </w:pBdr>
        <w:rPr>
          <w:rFonts w:ascii="Arial" w:hAnsi="Arial" w:cs="Arial"/>
        </w:rPr>
      </w:pPr>
    </w:p>
    <w:p w14:paraId="28296F22" w14:textId="503B849D" w:rsidR="00A018EA" w:rsidRDefault="00A018EA" w:rsidP="00A018EA">
      <w:pPr>
        <w:rPr>
          <w:rFonts w:ascii="Arial" w:hAnsi="Arial" w:cs="Arial"/>
        </w:rPr>
      </w:pPr>
      <w:r>
        <w:rPr>
          <w:rFonts w:ascii="Arial" w:hAnsi="Arial" w:cs="Arial"/>
          <w:b/>
        </w:rPr>
        <w:t xml:space="preserve">Yacht: </w:t>
      </w:r>
      <w:r>
        <w:rPr>
          <w:rFonts w:ascii="Arial" w:hAnsi="Arial" w:cs="Arial"/>
          <w:b/>
        </w:rPr>
        <w:tab/>
      </w:r>
      <w:r>
        <w:rPr>
          <w:rFonts w:ascii="Arial" w:hAnsi="Arial" w:cs="Arial"/>
        </w:rPr>
        <w:t>Boat Name</w:t>
      </w:r>
      <w:r w:rsidR="00585DD9">
        <w:rPr>
          <w:rFonts w:ascii="Arial" w:hAnsi="Arial" w:cs="Arial"/>
        </w:rPr>
        <w:tab/>
      </w:r>
      <w:r w:rsidR="00585DD9">
        <w:rPr>
          <w:rFonts w:ascii="Arial" w:hAnsi="Arial" w:cs="Arial"/>
        </w:rPr>
        <w:tab/>
      </w:r>
    </w:p>
    <w:p w14:paraId="58993275" w14:textId="62A78604" w:rsidR="00A018EA" w:rsidRDefault="00A018EA" w:rsidP="00A018EA">
      <w:pPr>
        <w:rPr>
          <w:rFonts w:ascii="Arial" w:hAnsi="Arial" w:cs="Arial"/>
        </w:rPr>
      </w:pPr>
      <w:r>
        <w:rPr>
          <w:rFonts w:ascii="Arial" w:hAnsi="Arial" w:cs="Arial"/>
        </w:rPr>
        <w:tab/>
      </w:r>
      <w:r>
        <w:rPr>
          <w:rFonts w:ascii="Arial" w:hAnsi="Arial" w:cs="Arial"/>
        </w:rPr>
        <w:tab/>
        <w:t>Class</w:t>
      </w:r>
      <w:r w:rsidR="00AE5210">
        <w:rPr>
          <w:rFonts w:ascii="Arial" w:hAnsi="Arial" w:cs="Arial"/>
        </w:rPr>
        <w:tab/>
      </w:r>
      <w:r w:rsidR="00AE5210">
        <w:rPr>
          <w:rFonts w:ascii="Arial" w:hAnsi="Arial" w:cs="Arial"/>
        </w:rPr>
        <w:tab/>
      </w:r>
      <w:r w:rsidR="00AE5210">
        <w:rPr>
          <w:rFonts w:ascii="Arial" w:hAnsi="Arial" w:cs="Arial"/>
        </w:rPr>
        <w:tab/>
        <w:t>Sydney 38</w:t>
      </w:r>
      <w:r w:rsidR="00A80498">
        <w:rPr>
          <w:rFonts w:ascii="Arial" w:hAnsi="Arial" w:cs="Arial"/>
        </w:rPr>
        <w:t xml:space="preserve"> OD</w:t>
      </w:r>
    </w:p>
    <w:p w14:paraId="08319ACF" w14:textId="77777777" w:rsidR="00A018EA" w:rsidRDefault="00A018EA" w:rsidP="00A018EA">
      <w:pPr>
        <w:rPr>
          <w:rFonts w:ascii="Arial" w:hAnsi="Arial" w:cs="Arial"/>
        </w:rPr>
      </w:pPr>
      <w:r>
        <w:rPr>
          <w:rFonts w:ascii="Arial" w:hAnsi="Arial" w:cs="Arial"/>
        </w:rPr>
        <w:tab/>
      </w:r>
      <w:r>
        <w:rPr>
          <w:rFonts w:ascii="Arial" w:hAnsi="Arial" w:cs="Arial"/>
        </w:rPr>
        <w:tab/>
        <w:t>Registration</w:t>
      </w:r>
    </w:p>
    <w:p w14:paraId="720CA4AE" w14:textId="77777777" w:rsidR="00A018EA" w:rsidRDefault="00A018EA" w:rsidP="00A018EA">
      <w:pPr>
        <w:rPr>
          <w:rFonts w:ascii="Arial" w:hAnsi="Arial" w:cs="Arial"/>
        </w:rPr>
      </w:pPr>
      <w:r>
        <w:rPr>
          <w:rFonts w:ascii="Arial" w:hAnsi="Arial" w:cs="Arial"/>
        </w:rPr>
        <w:tab/>
      </w:r>
      <w:r>
        <w:rPr>
          <w:rFonts w:ascii="Arial" w:hAnsi="Arial" w:cs="Arial"/>
        </w:rPr>
        <w:tab/>
        <w:t>Sail number</w:t>
      </w:r>
    </w:p>
    <w:p w14:paraId="6A168ADD" w14:textId="77777777" w:rsidR="003330C5" w:rsidRDefault="003330C5" w:rsidP="00A018EA">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DA3099" w14:textId="77777777" w:rsidR="003330C5" w:rsidRPr="003330C5" w:rsidRDefault="003330C5" w:rsidP="00A018EA">
      <w:pPr>
        <w:rPr>
          <w:rFonts w:ascii="Arial" w:hAnsi="Arial" w:cs="Arial"/>
          <w:u w:val="single"/>
        </w:rPr>
      </w:pPr>
    </w:p>
    <w:p w14:paraId="36876880" w14:textId="77777777" w:rsidR="00A018EA" w:rsidRPr="00B3158C" w:rsidRDefault="00A018EA" w:rsidP="008046E4">
      <w:pPr>
        <w:rPr>
          <w:rFonts w:ascii="Arial" w:hAnsi="Arial" w:cs="Arial"/>
        </w:rPr>
      </w:pPr>
    </w:p>
    <w:p w14:paraId="03C0C75A" w14:textId="31EFF513" w:rsidR="00726552" w:rsidRPr="00726552" w:rsidRDefault="008046E4" w:rsidP="00726552">
      <w:pPr>
        <w:pStyle w:val="ListParagraph"/>
        <w:numPr>
          <w:ilvl w:val="0"/>
          <w:numId w:val="1"/>
        </w:numPr>
        <w:rPr>
          <w:rFonts w:ascii="Arial" w:hAnsi="Arial" w:cs="Arial"/>
          <w:b/>
        </w:rPr>
      </w:pPr>
      <w:r>
        <w:rPr>
          <w:rFonts w:ascii="Arial" w:hAnsi="Arial" w:cs="Arial"/>
          <w:b/>
        </w:rPr>
        <w:t>Charter</w:t>
      </w:r>
      <w:r w:rsidR="009C1ED4">
        <w:rPr>
          <w:rFonts w:ascii="Arial" w:hAnsi="Arial" w:cs="Arial"/>
          <w:b/>
        </w:rPr>
        <w:t>:</w:t>
      </w:r>
      <w:r>
        <w:rPr>
          <w:rFonts w:ascii="Arial" w:hAnsi="Arial" w:cs="Arial"/>
          <w:b/>
        </w:rPr>
        <w:t xml:space="preserve"> </w:t>
      </w:r>
      <w:r>
        <w:rPr>
          <w:rFonts w:ascii="Arial" w:hAnsi="Arial" w:cs="Arial"/>
        </w:rPr>
        <w:t xml:space="preserve"> In consideration of the covenants contained in this agreement and the payment of the Charter Fee, the Owner agrees to let, and the Cha</w:t>
      </w:r>
      <w:r w:rsidR="00A018EA">
        <w:rPr>
          <w:rFonts w:ascii="Arial" w:hAnsi="Arial" w:cs="Arial"/>
        </w:rPr>
        <w:t>rterer agrees to hire the Yacht</w:t>
      </w:r>
      <w:r w:rsidR="00DC1CF3">
        <w:rPr>
          <w:rFonts w:ascii="Arial" w:hAnsi="Arial" w:cs="Arial"/>
        </w:rPr>
        <w:t xml:space="preserve"> from 0800hours on </w:t>
      </w:r>
      <w:r w:rsidR="00494DAF">
        <w:rPr>
          <w:rFonts w:ascii="Arial" w:hAnsi="Arial" w:cs="Arial"/>
        </w:rPr>
        <w:t>[commencement</w:t>
      </w:r>
      <w:r w:rsidR="00494DAF" w:rsidRPr="00494DAF">
        <w:rPr>
          <w:rFonts w:ascii="Arial" w:hAnsi="Arial" w:cs="Arial"/>
          <w:i/>
        </w:rPr>
        <w:t xml:space="preserve"> date</w:t>
      </w:r>
      <w:r w:rsidR="00494DAF">
        <w:rPr>
          <w:rFonts w:ascii="Arial" w:hAnsi="Arial" w:cs="Arial"/>
        </w:rPr>
        <w:t>]</w:t>
      </w:r>
      <w:r w:rsidR="00DC1CF3">
        <w:rPr>
          <w:rFonts w:ascii="Arial" w:hAnsi="Arial" w:cs="Arial"/>
        </w:rPr>
        <w:t xml:space="preserve"> to 2359hours on </w:t>
      </w:r>
      <w:r w:rsidR="00494DAF">
        <w:rPr>
          <w:rFonts w:ascii="Arial" w:hAnsi="Arial" w:cs="Arial"/>
        </w:rPr>
        <w:t>[</w:t>
      </w:r>
      <w:r w:rsidR="00494DAF" w:rsidRPr="00494DAF">
        <w:rPr>
          <w:rFonts w:ascii="Arial" w:hAnsi="Arial" w:cs="Arial"/>
          <w:i/>
        </w:rPr>
        <w:t>concluding date</w:t>
      </w:r>
      <w:r w:rsidR="00494DAF">
        <w:rPr>
          <w:rFonts w:ascii="Arial" w:hAnsi="Arial" w:cs="Arial"/>
        </w:rPr>
        <w:t xml:space="preserve">] </w:t>
      </w:r>
    </w:p>
    <w:p w14:paraId="15AC7ACD" w14:textId="77777777" w:rsidR="00726552" w:rsidRPr="00726552" w:rsidRDefault="00726552" w:rsidP="00726552">
      <w:pPr>
        <w:pStyle w:val="ListParagraph"/>
        <w:rPr>
          <w:rFonts w:ascii="Arial" w:hAnsi="Arial" w:cs="Arial"/>
          <w:b/>
        </w:rPr>
      </w:pPr>
    </w:p>
    <w:p w14:paraId="6D7568D7" w14:textId="67523E62" w:rsidR="00DC1CF3" w:rsidRDefault="00726552" w:rsidP="00324767">
      <w:pPr>
        <w:pStyle w:val="ListParagraph"/>
        <w:numPr>
          <w:ilvl w:val="0"/>
          <w:numId w:val="1"/>
        </w:numPr>
        <w:rPr>
          <w:rFonts w:ascii="Arial" w:hAnsi="Arial" w:cs="Arial"/>
          <w:b/>
        </w:rPr>
      </w:pPr>
      <w:r w:rsidRPr="00324767">
        <w:rPr>
          <w:rFonts w:ascii="Arial" w:hAnsi="Arial" w:cs="Arial"/>
          <w:b/>
        </w:rPr>
        <w:t xml:space="preserve">Fee Hull, Spars and Sails: </w:t>
      </w:r>
      <w:r w:rsidRPr="00324767">
        <w:rPr>
          <w:rFonts w:ascii="Arial" w:hAnsi="Arial" w:cs="Arial"/>
          <w:color w:val="0D0D0D" w:themeColor="text1" w:themeTint="F2"/>
        </w:rPr>
        <w:t xml:space="preserve">The Charter Fee </w:t>
      </w:r>
      <w:r w:rsidR="00A963BD" w:rsidRPr="00324767">
        <w:rPr>
          <w:rFonts w:ascii="Arial" w:hAnsi="Arial" w:cs="Arial"/>
          <w:color w:val="0D0D0D" w:themeColor="text1" w:themeTint="F2"/>
        </w:rPr>
        <w:t xml:space="preserve">for a </w:t>
      </w:r>
      <w:r w:rsidR="00BA7408" w:rsidRPr="00324767">
        <w:rPr>
          <w:rFonts w:ascii="Arial" w:hAnsi="Arial" w:cs="Arial"/>
          <w:color w:val="0D0D0D" w:themeColor="text1" w:themeTint="F2"/>
        </w:rPr>
        <w:t xml:space="preserve">yacht provided with a </w:t>
      </w:r>
      <w:r w:rsidRPr="00324767">
        <w:rPr>
          <w:rFonts w:ascii="Arial" w:hAnsi="Arial" w:cs="Arial"/>
          <w:color w:val="0D0D0D" w:themeColor="text1" w:themeTint="F2"/>
        </w:rPr>
        <w:t xml:space="preserve">sail wardrobe is </w:t>
      </w:r>
      <w:r w:rsidR="00DC1CF3">
        <w:rPr>
          <w:rFonts w:ascii="Arial" w:hAnsi="Arial" w:cs="Arial"/>
          <w:color w:val="0D0D0D" w:themeColor="text1" w:themeTint="F2"/>
        </w:rPr>
        <w:t>to be agreed</w:t>
      </w:r>
      <w:r w:rsidR="00BA7408" w:rsidRPr="00324767">
        <w:rPr>
          <w:rFonts w:ascii="Arial" w:hAnsi="Arial" w:cs="Arial"/>
          <w:color w:val="0D0D0D" w:themeColor="text1" w:themeTint="F2"/>
        </w:rPr>
        <w:t xml:space="preserve"> between</w:t>
      </w:r>
      <w:r w:rsidRPr="00324767">
        <w:rPr>
          <w:rFonts w:ascii="Arial" w:hAnsi="Arial" w:cs="Arial"/>
          <w:color w:val="0D0D0D" w:themeColor="text1" w:themeTint="F2"/>
        </w:rPr>
        <w:t xml:space="preserve"> the Owner </w:t>
      </w:r>
      <w:r w:rsidR="00BA7408" w:rsidRPr="00324767">
        <w:rPr>
          <w:rFonts w:ascii="Arial" w:hAnsi="Arial" w:cs="Arial"/>
          <w:color w:val="0D0D0D" w:themeColor="text1" w:themeTint="F2"/>
        </w:rPr>
        <w:t>and Charterer depending on the condition of the sails.</w:t>
      </w:r>
      <w:r w:rsidRPr="00324767">
        <w:rPr>
          <w:rFonts w:ascii="Arial" w:hAnsi="Arial" w:cs="Arial"/>
        </w:rPr>
        <w:t xml:space="preserve"> The minimum sail wardrobe is </w:t>
      </w:r>
      <w:r w:rsidR="00AC56B4">
        <w:rPr>
          <w:rFonts w:ascii="Arial" w:hAnsi="Arial" w:cs="Arial"/>
        </w:rPr>
        <w:t>specified in Clause 6</w:t>
      </w:r>
      <w:r w:rsidRPr="00324767">
        <w:rPr>
          <w:rFonts w:ascii="Arial" w:hAnsi="Arial" w:cs="Arial"/>
        </w:rPr>
        <w:t>.</w:t>
      </w:r>
      <w:r w:rsidR="00DC1434" w:rsidRPr="00324767">
        <w:rPr>
          <w:rFonts w:ascii="Arial" w:hAnsi="Arial" w:cs="Arial"/>
        </w:rPr>
        <w:t xml:space="preserve"> The Insurance Fee is </w:t>
      </w:r>
      <w:r w:rsidR="00C35980" w:rsidRPr="00324767">
        <w:rPr>
          <w:rFonts w:ascii="Arial" w:hAnsi="Arial" w:cs="Arial"/>
        </w:rPr>
        <w:t>A</w:t>
      </w:r>
      <w:r w:rsidR="00C35980" w:rsidRPr="00494DAF">
        <w:rPr>
          <w:rFonts w:ascii="Arial" w:hAnsi="Arial" w:cs="Arial"/>
          <w:i/>
        </w:rPr>
        <w:t>$</w:t>
      </w:r>
      <w:proofErr w:type="gramStart"/>
      <w:r w:rsidR="00494DAF" w:rsidRPr="00494DAF">
        <w:rPr>
          <w:rFonts w:ascii="Arial" w:hAnsi="Arial" w:cs="Arial"/>
          <w:i/>
        </w:rPr>
        <w:t>[ fee</w:t>
      </w:r>
      <w:proofErr w:type="gramEnd"/>
      <w:r w:rsidR="00494DAF">
        <w:rPr>
          <w:rFonts w:ascii="Arial" w:hAnsi="Arial" w:cs="Arial"/>
        </w:rPr>
        <w:t xml:space="preserve"> ]</w:t>
      </w:r>
      <w:r w:rsidR="00DC1434" w:rsidRPr="00324767">
        <w:rPr>
          <w:rFonts w:ascii="Arial" w:hAnsi="Arial" w:cs="Arial"/>
        </w:rPr>
        <w:t>.</w:t>
      </w:r>
      <w:r w:rsidR="004A6C7D" w:rsidRPr="00324767">
        <w:rPr>
          <w:rFonts w:ascii="Arial" w:hAnsi="Arial" w:cs="Arial"/>
        </w:rPr>
        <w:t xml:space="preserve">  A</w:t>
      </w:r>
      <w:r w:rsidR="0049030F" w:rsidRPr="00324767">
        <w:rPr>
          <w:rFonts w:ascii="Arial" w:hAnsi="Arial" w:cs="Arial"/>
        </w:rPr>
        <w:t>n</w:t>
      </w:r>
      <w:r w:rsidR="004A6C7D" w:rsidRPr="00324767">
        <w:rPr>
          <w:rFonts w:ascii="Arial" w:hAnsi="Arial" w:cs="Arial"/>
        </w:rPr>
        <w:t xml:space="preserve"> </w:t>
      </w:r>
      <w:r w:rsidR="00C35980" w:rsidRPr="00324767">
        <w:rPr>
          <w:rFonts w:ascii="Arial" w:hAnsi="Arial" w:cs="Arial"/>
        </w:rPr>
        <w:t>A</w:t>
      </w:r>
      <w:r w:rsidR="004A6C7D" w:rsidRPr="00324767">
        <w:rPr>
          <w:rFonts w:ascii="Arial" w:hAnsi="Arial" w:cs="Arial"/>
        </w:rPr>
        <w:t>$</w:t>
      </w:r>
      <w:proofErr w:type="gramStart"/>
      <w:r w:rsidR="00494DAF">
        <w:rPr>
          <w:rFonts w:ascii="Arial" w:hAnsi="Arial" w:cs="Arial"/>
        </w:rPr>
        <w:t xml:space="preserve">[ </w:t>
      </w:r>
      <w:r w:rsidR="00494DAF" w:rsidRPr="00494DAF">
        <w:rPr>
          <w:rFonts w:ascii="Arial" w:hAnsi="Arial" w:cs="Arial"/>
          <w:i/>
        </w:rPr>
        <w:t>fee</w:t>
      </w:r>
      <w:proofErr w:type="gramEnd"/>
      <w:r w:rsidR="00494DAF">
        <w:rPr>
          <w:rFonts w:ascii="Arial" w:hAnsi="Arial" w:cs="Arial"/>
        </w:rPr>
        <w:t xml:space="preserve"> ]</w:t>
      </w:r>
      <w:r w:rsidR="00D60BB6" w:rsidRPr="00324767">
        <w:rPr>
          <w:rFonts w:ascii="Arial" w:hAnsi="Arial" w:cs="Arial"/>
        </w:rPr>
        <w:t xml:space="preserve">damage deposit is payable in accordance with clause </w:t>
      </w:r>
      <w:r w:rsidR="00AC56B4">
        <w:rPr>
          <w:rFonts w:ascii="Arial" w:hAnsi="Arial" w:cs="Arial"/>
        </w:rPr>
        <w:t>8</w:t>
      </w:r>
      <w:r w:rsidR="00D60BB6" w:rsidRPr="00324767">
        <w:rPr>
          <w:rFonts w:ascii="Arial" w:hAnsi="Arial" w:cs="Arial"/>
        </w:rPr>
        <w:t>.</w:t>
      </w:r>
      <w:r w:rsidR="003205D9" w:rsidRPr="00324767">
        <w:rPr>
          <w:rFonts w:ascii="Arial" w:hAnsi="Arial" w:cs="Arial"/>
        </w:rPr>
        <w:t xml:space="preserve"> </w:t>
      </w:r>
      <w:r w:rsidR="00660497" w:rsidRPr="00324767">
        <w:rPr>
          <w:rFonts w:ascii="Arial" w:hAnsi="Arial" w:cs="Arial"/>
        </w:rPr>
        <w:t xml:space="preserve"> </w:t>
      </w:r>
      <w:r w:rsidR="003205D9" w:rsidRPr="00324767">
        <w:rPr>
          <w:rFonts w:ascii="Arial" w:hAnsi="Arial" w:cs="Arial"/>
          <w:b/>
        </w:rPr>
        <w:t xml:space="preserve">Agreed Charter fee is </w:t>
      </w:r>
      <w:r w:rsidR="00324767">
        <w:rPr>
          <w:rFonts w:ascii="Arial" w:hAnsi="Arial" w:cs="Arial"/>
          <w:b/>
        </w:rPr>
        <w:t>____________</w:t>
      </w:r>
    </w:p>
    <w:p w14:paraId="7EA8BE3D" w14:textId="77777777" w:rsidR="00DC1CF3" w:rsidRPr="00DC1CF3" w:rsidRDefault="00DC1CF3" w:rsidP="00DC1CF3">
      <w:pPr>
        <w:rPr>
          <w:rFonts w:ascii="Arial" w:hAnsi="Arial" w:cs="Arial"/>
          <w:b/>
        </w:rPr>
      </w:pPr>
    </w:p>
    <w:p w14:paraId="05CA7B67" w14:textId="452C6B6B" w:rsidR="00726552" w:rsidRPr="0041229B" w:rsidRDefault="00A963BD" w:rsidP="0041229B">
      <w:pPr>
        <w:pStyle w:val="ListParagraph"/>
        <w:numPr>
          <w:ilvl w:val="0"/>
          <w:numId w:val="1"/>
        </w:numPr>
        <w:rPr>
          <w:rFonts w:ascii="Arial" w:hAnsi="Arial" w:cs="Arial"/>
          <w:b/>
        </w:rPr>
      </w:pPr>
      <w:r>
        <w:rPr>
          <w:rFonts w:ascii="Arial" w:hAnsi="Arial" w:cs="Arial"/>
          <w:b/>
        </w:rPr>
        <w:t>Payment Terms:</w:t>
      </w:r>
      <w:r w:rsidRPr="00A963BD">
        <w:rPr>
          <w:rFonts w:ascii="Arial" w:hAnsi="Arial" w:cs="Arial"/>
        </w:rPr>
        <w:t xml:space="preserve"> </w:t>
      </w:r>
      <w:r>
        <w:rPr>
          <w:rFonts w:ascii="Arial" w:hAnsi="Arial" w:cs="Arial"/>
        </w:rPr>
        <w:t xml:space="preserve"> Upon execution o</w:t>
      </w:r>
      <w:r w:rsidR="000760B7">
        <w:rPr>
          <w:rFonts w:ascii="Arial" w:hAnsi="Arial" w:cs="Arial"/>
        </w:rPr>
        <w:t xml:space="preserve">f this agreement a deposit of </w:t>
      </w:r>
      <w:proofErr w:type="gramStart"/>
      <w:r w:rsidR="000760B7">
        <w:rPr>
          <w:rFonts w:ascii="Arial" w:hAnsi="Arial" w:cs="Arial"/>
        </w:rPr>
        <w:t>A</w:t>
      </w:r>
      <w:proofErr w:type="gramEnd"/>
      <w:r w:rsidR="000760B7">
        <w:rPr>
          <w:rFonts w:ascii="Arial" w:hAnsi="Arial" w:cs="Arial"/>
        </w:rPr>
        <w:t xml:space="preserve">$1,000 </w:t>
      </w:r>
      <w:r>
        <w:rPr>
          <w:rFonts w:ascii="Arial" w:hAnsi="Arial" w:cs="Arial"/>
        </w:rPr>
        <w:t xml:space="preserve">is immediately due and payable </w:t>
      </w:r>
      <w:r w:rsidR="0041229B">
        <w:rPr>
          <w:rFonts w:ascii="Arial" w:hAnsi="Arial" w:cs="Arial"/>
        </w:rPr>
        <w:t xml:space="preserve">by the Charterer </w:t>
      </w:r>
      <w:r w:rsidR="000760B7">
        <w:rPr>
          <w:rFonts w:ascii="Arial" w:hAnsi="Arial" w:cs="Arial"/>
        </w:rPr>
        <w:t>to the Owner</w:t>
      </w:r>
      <w:r>
        <w:rPr>
          <w:rFonts w:ascii="Arial" w:hAnsi="Arial" w:cs="Arial"/>
        </w:rPr>
        <w:t xml:space="preserve">.  The agreement is non-cancellable subject to clause </w:t>
      </w:r>
      <w:r w:rsidR="00AC56B4">
        <w:rPr>
          <w:rFonts w:ascii="Arial" w:hAnsi="Arial" w:cs="Arial"/>
        </w:rPr>
        <w:t>4</w:t>
      </w:r>
      <w:r>
        <w:rPr>
          <w:rFonts w:ascii="Arial" w:hAnsi="Arial" w:cs="Arial"/>
        </w:rPr>
        <w:t xml:space="preserve">. </w:t>
      </w:r>
      <w:r w:rsidR="0041229B">
        <w:rPr>
          <w:rFonts w:ascii="Arial" w:hAnsi="Arial" w:cs="Arial"/>
        </w:rPr>
        <w:t xml:space="preserve"> </w:t>
      </w:r>
      <w:r w:rsidR="00177545">
        <w:rPr>
          <w:rFonts w:ascii="Arial" w:hAnsi="Arial" w:cs="Arial"/>
        </w:rPr>
        <w:t>The balance of the Agreed</w:t>
      </w:r>
      <w:r w:rsidR="00716156">
        <w:rPr>
          <w:rFonts w:ascii="Arial" w:hAnsi="Arial" w:cs="Arial"/>
        </w:rPr>
        <w:t xml:space="preserve"> Charter Fee</w:t>
      </w:r>
      <w:r>
        <w:rPr>
          <w:rFonts w:ascii="Arial" w:hAnsi="Arial" w:cs="Arial"/>
        </w:rPr>
        <w:t xml:space="preserve"> </w:t>
      </w:r>
      <w:r w:rsidR="00DC1CF3">
        <w:rPr>
          <w:rFonts w:ascii="Arial" w:hAnsi="Arial" w:cs="Arial"/>
        </w:rPr>
        <w:t xml:space="preserve">plus the Insurance Fee </w:t>
      </w:r>
      <w:r>
        <w:rPr>
          <w:rFonts w:ascii="Arial" w:hAnsi="Arial" w:cs="Arial"/>
        </w:rPr>
        <w:t>is to be paid to the Owner</w:t>
      </w:r>
      <w:r w:rsidR="001A40B8">
        <w:rPr>
          <w:rFonts w:ascii="Arial" w:hAnsi="Arial" w:cs="Arial"/>
        </w:rPr>
        <w:t xml:space="preserve"> before </w:t>
      </w:r>
      <w:r w:rsidR="00DC1CF3">
        <w:rPr>
          <w:rFonts w:ascii="Arial" w:hAnsi="Arial" w:cs="Arial"/>
        </w:rPr>
        <w:t>taking delivery of the yacht</w:t>
      </w:r>
      <w:r w:rsidR="00716156">
        <w:rPr>
          <w:rFonts w:ascii="Arial" w:hAnsi="Arial" w:cs="Arial"/>
        </w:rPr>
        <w:t xml:space="preserve">. </w:t>
      </w:r>
      <w:r w:rsidR="00591427">
        <w:rPr>
          <w:rFonts w:ascii="Arial" w:hAnsi="Arial" w:cs="Arial"/>
        </w:rPr>
        <w:t>The damage deposit is payab</w:t>
      </w:r>
      <w:r w:rsidR="00AC56B4">
        <w:rPr>
          <w:rFonts w:ascii="Arial" w:hAnsi="Arial" w:cs="Arial"/>
        </w:rPr>
        <w:t>le in accordance with clause 8</w:t>
      </w:r>
      <w:r w:rsidR="00591427">
        <w:rPr>
          <w:rFonts w:ascii="Arial" w:hAnsi="Arial" w:cs="Arial"/>
        </w:rPr>
        <w:t>.</w:t>
      </w:r>
    </w:p>
    <w:p w14:paraId="43ECDE1B" w14:textId="77777777" w:rsidR="00726552" w:rsidRPr="00726552" w:rsidRDefault="00726552" w:rsidP="00726552">
      <w:pPr>
        <w:pStyle w:val="ListParagraph"/>
        <w:rPr>
          <w:rFonts w:ascii="Arial" w:hAnsi="Arial" w:cs="Arial"/>
        </w:rPr>
      </w:pPr>
    </w:p>
    <w:p w14:paraId="71119AC8" w14:textId="77777777" w:rsidR="00A018EA" w:rsidRPr="0041229B" w:rsidRDefault="00A018EA" w:rsidP="0041229B">
      <w:pPr>
        <w:pStyle w:val="ListParagraph"/>
        <w:rPr>
          <w:rFonts w:ascii="Arial" w:hAnsi="Arial" w:cs="Arial"/>
          <w:b/>
        </w:rPr>
      </w:pPr>
    </w:p>
    <w:p w14:paraId="4B6BD6DA" w14:textId="7916D752" w:rsidR="0061696D" w:rsidRPr="005122E3" w:rsidRDefault="0061696D" w:rsidP="0061696D">
      <w:pPr>
        <w:pStyle w:val="ListParagraph"/>
        <w:numPr>
          <w:ilvl w:val="0"/>
          <w:numId w:val="1"/>
        </w:numPr>
        <w:rPr>
          <w:rFonts w:ascii="Arial" w:hAnsi="Arial" w:cs="Arial"/>
          <w:b/>
        </w:rPr>
      </w:pPr>
      <w:r w:rsidRPr="005122E3">
        <w:rPr>
          <w:rFonts w:ascii="Arial" w:hAnsi="Arial" w:cs="Arial"/>
          <w:b/>
        </w:rPr>
        <w:t xml:space="preserve">The Regatta: </w:t>
      </w:r>
      <w:r w:rsidR="0041229B" w:rsidRPr="005122E3">
        <w:rPr>
          <w:rFonts w:ascii="Arial" w:hAnsi="Arial" w:cs="Arial"/>
          <w:b/>
        </w:rPr>
        <w:t xml:space="preserve"> </w:t>
      </w:r>
      <w:r w:rsidR="00A018EA" w:rsidRPr="005122E3">
        <w:rPr>
          <w:rFonts w:ascii="Arial" w:hAnsi="Arial" w:cs="Arial"/>
        </w:rPr>
        <w:t xml:space="preserve">It is understood and agreed that the Vessel is </w:t>
      </w:r>
      <w:r w:rsidR="00DC1CF3">
        <w:rPr>
          <w:rFonts w:ascii="Arial" w:hAnsi="Arial" w:cs="Arial"/>
        </w:rPr>
        <w:t xml:space="preserve">to be sailed in the </w:t>
      </w:r>
      <w:proofErr w:type="gramStart"/>
      <w:r w:rsidR="00494DAF">
        <w:rPr>
          <w:rFonts w:ascii="Arial" w:hAnsi="Arial" w:cs="Arial"/>
        </w:rPr>
        <w:t xml:space="preserve">[ </w:t>
      </w:r>
      <w:r w:rsidR="00494DAF" w:rsidRPr="00494DAF">
        <w:rPr>
          <w:rFonts w:ascii="Arial" w:hAnsi="Arial" w:cs="Arial"/>
          <w:i/>
        </w:rPr>
        <w:t>Event</w:t>
      </w:r>
      <w:proofErr w:type="gramEnd"/>
      <w:r w:rsidR="00494DAF">
        <w:rPr>
          <w:rFonts w:ascii="Arial" w:hAnsi="Arial" w:cs="Arial"/>
        </w:rPr>
        <w:t xml:space="preserve"> ]</w:t>
      </w:r>
      <w:r w:rsidR="00DC1CF3">
        <w:rPr>
          <w:rFonts w:ascii="Arial" w:hAnsi="Arial" w:cs="Arial"/>
        </w:rPr>
        <w:t xml:space="preserve"> to be hosted by </w:t>
      </w:r>
      <w:r w:rsidR="00494DAF">
        <w:rPr>
          <w:rFonts w:ascii="Arial" w:hAnsi="Arial" w:cs="Arial"/>
        </w:rPr>
        <w:t>[</w:t>
      </w:r>
      <w:r w:rsidR="00C35980" w:rsidRPr="00494DAF">
        <w:rPr>
          <w:rFonts w:ascii="Arial" w:hAnsi="Arial" w:cs="Arial"/>
          <w:i/>
        </w:rPr>
        <w:t>Yacht Club</w:t>
      </w:r>
      <w:r w:rsidR="00494DAF">
        <w:rPr>
          <w:rFonts w:ascii="Arial" w:hAnsi="Arial" w:cs="Arial"/>
        </w:rPr>
        <w:t>]</w:t>
      </w:r>
      <w:r w:rsidR="00C35980">
        <w:rPr>
          <w:rFonts w:ascii="Arial" w:hAnsi="Arial" w:cs="Arial"/>
        </w:rPr>
        <w:t xml:space="preserve">) </w:t>
      </w:r>
      <w:r w:rsidR="00A018EA" w:rsidRPr="005122E3">
        <w:rPr>
          <w:rFonts w:ascii="Arial" w:hAnsi="Arial" w:cs="Arial"/>
        </w:rPr>
        <w:t xml:space="preserve">and the Sydney 38 </w:t>
      </w:r>
      <w:r w:rsidR="0041229B" w:rsidRPr="005122E3">
        <w:rPr>
          <w:rFonts w:ascii="Arial" w:hAnsi="Arial" w:cs="Arial"/>
        </w:rPr>
        <w:t xml:space="preserve">Class </w:t>
      </w:r>
      <w:r w:rsidR="00A018EA" w:rsidRPr="005122E3">
        <w:rPr>
          <w:rFonts w:ascii="Arial" w:hAnsi="Arial" w:cs="Arial"/>
        </w:rPr>
        <w:t xml:space="preserve">Association </w:t>
      </w:r>
      <w:r w:rsidR="001413BE">
        <w:rPr>
          <w:rFonts w:ascii="Arial" w:hAnsi="Arial" w:cs="Arial"/>
        </w:rPr>
        <w:t xml:space="preserve">on </w:t>
      </w:r>
      <w:r w:rsidR="00494DAF">
        <w:rPr>
          <w:rFonts w:ascii="Arial" w:hAnsi="Arial" w:cs="Arial"/>
        </w:rPr>
        <w:t xml:space="preserve">[ </w:t>
      </w:r>
      <w:r w:rsidR="00494DAF" w:rsidRPr="00494DAF">
        <w:rPr>
          <w:rFonts w:ascii="Arial" w:hAnsi="Arial" w:cs="Arial"/>
          <w:i/>
        </w:rPr>
        <w:t>date</w:t>
      </w:r>
      <w:r w:rsidR="00494DAF">
        <w:rPr>
          <w:rFonts w:ascii="Arial" w:hAnsi="Arial" w:cs="Arial"/>
        </w:rPr>
        <w:t xml:space="preserve"> ]</w:t>
      </w:r>
      <w:r w:rsidR="00A018EA" w:rsidRPr="005122E3">
        <w:rPr>
          <w:rFonts w:ascii="Arial" w:hAnsi="Arial" w:cs="Arial"/>
        </w:rPr>
        <w:t xml:space="preserve"> The racing courses </w:t>
      </w:r>
      <w:r w:rsidR="001413BE">
        <w:rPr>
          <w:rFonts w:ascii="Arial" w:hAnsi="Arial" w:cs="Arial"/>
        </w:rPr>
        <w:t xml:space="preserve">are to be </w:t>
      </w:r>
      <w:r w:rsidR="00DC1CF3">
        <w:rPr>
          <w:rFonts w:ascii="Arial" w:hAnsi="Arial" w:cs="Arial"/>
        </w:rPr>
        <w:t xml:space="preserve">on </w:t>
      </w:r>
      <w:r w:rsidR="00494DAF">
        <w:rPr>
          <w:rFonts w:ascii="Arial" w:hAnsi="Arial" w:cs="Arial"/>
        </w:rPr>
        <w:t xml:space="preserve">[ </w:t>
      </w:r>
      <w:r w:rsidR="00494DAF" w:rsidRPr="00494DAF">
        <w:rPr>
          <w:rFonts w:ascii="Arial" w:hAnsi="Arial" w:cs="Arial"/>
          <w:i/>
        </w:rPr>
        <w:t>location</w:t>
      </w:r>
      <w:r w:rsidR="00494DAF">
        <w:rPr>
          <w:rFonts w:ascii="Arial" w:hAnsi="Arial" w:cs="Arial"/>
        </w:rPr>
        <w:t xml:space="preserve"> ]</w:t>
      </w:r>
      <w:r w:rsidR="00DC1CF3">
        <w:rPr>
          <w:rFonts w:ascii="Arial" w:hAnsi="Arial" w:cs="Arial"/>
        </w:rPr>
        <w:t xml:space="preserve">. </w:t>
      </w:r>
      <w:r w:rsidRPr="005122E3">
        <w:rPr>
          <w:rFonts w:ascii="Arial" w:hAnsi="Arial" w:cs="Arial"/>
        </w:rPr>
        <w:t xml:space="preserve">The use of the Yacht shall be strictly limited to use for racing, practising and otherwise participating in the Regatta pursuant to the Notice of Race and the Sailing Instructions as issued and amended from time to time. It is understood that if the Regatta is cancelled for lack of entries, adverse weather, or other conditions, then the Charterer may cancel this Charter </w:t>
      </w:r>
      <w:r w:rsidR="005122E3" w:rsidRPr="005122E3">
        <w:rPr>
          <w:rFonts w:ascii="Arial" w:hAnsi="Arial" w:cs="Arial"/>
        </w:rPr>
        <w:t>and be refunded by the Owner the deposit and all increments of the Charter fee.</w:t>
      </w:r>
    </w:p>
    <w:p w14:paraId="031E4E21" w14:textId="77777777" w:rsidR="005122E3" w:rsidRPr="005122E3" w:rsidRDefault="005122E3" w:rsidP="005122E3">
      <w:pPr>
        <w:rPr>
          <w:rFonts w:ascii="Arial" w:hAnsi="Arial" w:cs="Arial"/>
          <w:b/>
        </w:rPr>
      </w:pPr>
    </w:p>
    <w:p w14:paraId="3CA7EECD" w14:textId="1505D8E0" w:rsidR="001A40B8" w:rsidRPr="00B37588" w:rsidRDefault="0061696D" w:rsidP="001A40B8">
      <w:pPr>
        <w:pStyle w:val="ListParagraph"/>
        <w:numPr>
          <w:ilvl w:val="0"/>
          <w:numId w:val="1"/>
        </w:numPr>
        <w:rPr>
          <w:rFonts w:ascii="Arial" w:hAnsi="Arial" w:cs="Arial"/>
          <w:b/>
        </w:rPr>
      </w:pPr>
      <w:r>
        <w:rPr>
          <w:rFonts w:ascii="Arial" w:hAnsi="Arial" w:cs="Arial"/>
          <w:b/>
        </w:rPr>
        <w:t xml:space="preserve">Delivery: </w:t>
      </w:r>
      <w:r>
        <w:rPr>
          <w:rFonts w:ascii="Arial" w:hAnsi="Arial" w:cs="Arial"/>
        </w:rPr>
        <w:t xml:space="preserve">The Yacht is to </w:t>
      </w:r>
      <w:r w:rsidR="00EF11E5">
        <w:rPr>
          <w:rFonts w:ascii="Arial" w:hAnsi="Arial" w:cs="Arial"/>
        </w:rPr>
        <w:t xml:space="preserve">be </w:t>
      </w:r>
      <w:r w:rsidR="00DC1CF3">
        <w:rPr>
          <w:rFonts w:ascii="Arial" w:hAnsi="Arial" w:cs="Arial"/>
        </w:rPr>
        <w:t xml:space="preserve">delivered by the Charterer from </w:t>
      </w:r>
      <w:proofErr w:type="gramStart"/>
      <w:r w:rsidR="00494DAF">
        <w:rPr>
          <w:rFonts w:ascii="Arial" w:hAnsi="Arial" w:cs="Arial"/>
        </w:rPr>
        <w:t xml:space="preserve">[ </w:t>
      </w:r>
      <w:r w:rsidR="00494DAF" w:rsidRPr="00494DAF">
        <w:rPr>
          <w:rFonts w:ascii="Arial" w:hAnsi="Arial" w:cs="Arial"/>
          <w:i/>
        </w:rPr>
        <w:t>home</w:t>
      </w:r>
      <w:proofErr w:type="gramEnd"/>
      <w:r w:rsidR="00494DAF" w:rsidRPr="00494DAF">
        <w:rPr>
          <w:rFonts w:ascii="Arial" w:hAnsi="Arial" w:cs="Arial"/>
          <w:i/>
        </w:rPr>
        <w:t xml:space="preserve"> berth</w:t>
      </w:r>
      <w:r w:rsidR="00494DAF">
        <w:rPr>
          <w:rFonts w:ascii="Arial" w:hAnsi="Arial" w:cs="Arial"/>
        </w:rPr>
        <w:t xml:space="preserve"> ] </w:t>
      </w:r>
      <w:r w:rsidR="00DC1CF3">
        <w:rPr>
          <w:rFonts w:ascii="Arial" w:hAnsi="Arial" w:cs="Arial"/>
        </w:rPr>
        <w:t xml:space="preserve"> </w:t>
      </w:r>
      <w:r>
        <w:rPr>
          <w:rFonts w:ascii="Arial" w:hAnsi="Arial" w:cs="Arial"/>
        </w:rPr>
        <w:t xml:space="preserve">to </w:t>
      </w:r>
      <w:r w:rsidR="00494DAF">
        <w:rPr>
          <w:rFonts w:ascii="Arial" w:hAnsi="Arial" w:cs="Arial"/>
        </w:rPr>
        <w:t xml:space="preserve">[ </w:t>
      </w:r>
      <w:r w:rsidR="00494DAF" w:rsidRPr="00494DAF">
        <w:rPr>
          <w:rFonts w:ascii="Arial" w:hAnsi="Arial" w:cs="Arial"/>
          <w:i/>
        </w:rPr>
        <w:t>regatta location</w:t>
      </w:r>
      <w:r w:rsidR="00494DAF">
        <w:rPr>
          <w:rFonts w:ascii="Arial" w:hAnsi="Arial" w:cs="Arial"/>
        </w:rPr>
        <w:t xml:space="preserve"> ] </w:t>
      </w:r>
      <w:r w:rsidR="00DC1CF3">
        <w:rPr>
          <w:rFonts w:ascii="Arial" w:hAnsi="Arial" w:cs="Arial"/>
        </w:rPr>
        <w:t xml:space="preserve">during week commencing </w:t>
      </w:r>
      <w:r w:rsidR="00494DAF">
        <w:rPr>
          <w:rFonts w:ascii="Arial" w:hAnsi="Arial" w:cs="Arial"/>
        </w:rPr>
        <w:t xml:space="preserve">[ </w:t>
      </w:r>
      <w:r w:rsidR="00494DAF" w:rsidRPr="00494DAF">
        <w:rPr>
          <w:rFonts w:ascii="Arial" w:hAnsi="Arial" w:cs="Arial"/>
          <w:i/>
        </w:rPr>
        <w:t>date</w:t>
      </w:r>
      <w:r w:rsidR="00494DAF">
        <w:rPr>
          <w:rFonts w:ascii="Arial" w:hAnsi="Arial" w:cs="Arial"/>
        </w:rPr>
        <w:t xml:space="preserve"> ] </w:t>
      </w:r>
      <w:r w:rsidR="00844805">
        <w:rPr>
          <w:rFonts w:ascii="Arial" w:hAnsi="Arial" w:cs="Arial"/>
        </w:rPr>
        <w:t xml:space="preserve">and returned from </w:t>
      </w:r>
      <w:r w:rsidR="00494DAF">
        <w:rPr>
          <w:rFonts w:ascii="Arial" w:hAnsi="Arial" w:cs="Arial"/>
        </w:rPr>
        <w:t xml:space="preserve">[ </w:t>
      </w:r>
      <w:r w:rsidR="00494DAF" w:rsidRPr="00494DAF">
        <w:rPr>
          <w:rFonts w:ascii="Arial" w:hAnsi="Arial" w:cs="Arial"/>
          <w:i/>
        </w:rPr>
        <w:t>regatta location</w:t>
      </w:r>
      <w:r w:rsidR="00494DAF">
        <w:rPr>
          <w:rFonts w:ascii="Arial" w:hAnsi="Arial" w:cs="Arial"/>
        </w:rPr>
        <w:t xml:space="preserve"> ] </w:t>
      </w:r>
      <w:r w:rsidR="00844805">
        <w:rPr>
          <w:rFonts w:ascii="Arial" w:hAnsi="Arial" w:cs="Arial"/>
        </w:rPr>
        <w:t xml:space="preserve">to </w:t>
      </w:r>
      <w:r w:rsidR="00494DAF">
        <w:rPr>
          <w:rFonts w:ascii="Arial" w:hAnsi="Arial" w:cs="Arial"/>
        </w:rPr>
        <w:t xml:space="preserve">         [ </w:t>
      </w:r>
      <w:r w:rsidR="00494DAF" w:rsidRPr="00494DAF">
        <w:rPr>
          <w:rFonts w:ascii="Arial" w:hAnsi="Arial" w:cs="Arial"/>
          <w:i/>
        </w:rPr>
        <w:t>home berth</w:t>
      </w:r>
      <w:r w:rsidR="00494DAF">
        <w:rPr>
          <w:rFonts w:ascii="Arial" w:hAnsi="Arial" w:cs="Arial"/>
        </w:rPr>
        <w:t xml:space="preserve"> ] </w:t>
      </w:r>
      <w:r w:rsidR="00844805">
        <w:rPr>
          <w:rFonts w:ascii="Arial" w:hAnsi="Arial" w:cs="Arial"/>
        </w:rPr>
        <w:t>before 2359</w:t>
      </w:r>
      <w:r w:rsidR="001413BE">
        <w:rPr>
          <w:rFonts w:ascii="Arial" w:hAnsi="Arial" w:cs="Arial"/>
        </w:rPr>
        <w:t>hrs</w:t>
      </w:r>
      <w:r w:rsidR="00AC56B4">
        <w:rPr>
          <w:rFonts w:ascii="Arial" w:hAnsi="Arial" w:cs="Arial"/>
        </w:rPr>
        <w:t>.</w:t>
      </w:r>
      <w:r w:rsidR="001413BE">
        <w:rPr>
          <w:rFonts w:ascii="Arial" w:hAnsi="Arial" w:cs="Arial"/>
        </w:rPr>
        <w:t xml:space="preserve"> </w:t>
      </w:r>
      <w:proofErr w:type="gramStart"/>
      <w:r w:rsidR="00494DAF" w:rsidRPr="00494DAF">
        <w:rPr>
          <w:rFonts w:ascii="Arial" w:hAnsi="Arial" w:cs="Arial"/>
          <w:i/>
        </w:rPr>
        <w:t>[ date</w:t>
      </w:r>
      <w:proofErr w:type="gramEnd"/>
      <w:r w:rsidR="00494DAF">
        <w:rPr>
          <w:rFonts w:ascii="Arial" w:hAnsi="Arial" w:cs="Arial"/>
        </w:rPr>
        <w:t xml:space="preserve"> ], subject to suitable weather</w:t>
      </w:r>
      <w:r w:rsidR="00E94FE8">
        <w:rPr>
          <w:rFonts w:ascii="Arial" w:hAnsi="Arial" w:cs="Arial"/>
        </w:rPr>
        <w:t xml:space="preserve">. </w:t>
      </w:r>
      <w:r w:rsidR="00EF11E5">
        <w:rPr>
          <w:rFonts w:ascii="Arial" w:hAnsi="Arial" w:cs="Arial"/>
        </w:rPr>
        <w:t xml:space="preserve">The Yacht is </w:t>
      </w:r>
      <w:r w:rsidR="001413BE">
        <w:rPr>
          <w:rFonts w:ascii="Arial" w:hAnsi="Arial" w:cs="Arial"/>
        </w:rPr>
        <w:t xml:space="preserve">to </w:t>
      </w:r>
      <w:r w:rsidR="00EF11E5">
        <w:rPr>
          <w:rFonts w:ascii="Arial" w:hAnsi="Arial" w:cs="Arial"/>
        </w:rPr>
        <w:t>be in seaworthy co</w:t>
      </w:r>
      <w:r w:rsidR="00716156">
        <w:rPr>
          <w:rFonts w:ascii="Arial" w:hAnsi="Arial" w:cs="Arial"/>
        </w:rPr>
        <w:t>ndition and have a current Cat 4</w:t>
      </w:r>
      <w:r w:rsidR="00EF11E5">
        <w:rPr>
          <w:rFonts w:ascii="Arial" w:hAnsi="Arial" w:cs="Arial"/>
        </w:rPr>
        <w:t xml:space="preserve"> Safety Certificate and all the required Safety equipment on board and available for audit.  The Yacht shall be configured to comply with appropriate </w:t>
      </w:r>
      <w:r w:rsidR="001A40B8">
        <w:rPr>
          <w:rFonts w:ascii="Arial" w:hAnsi="Arial" w:cs="Arial"/>
        </w:rPr>
        <w:t xml:space="preserve">S38 </w:t>
      </w:r>
      <w:r w:rsidR="00EF11E5">
        <w:rPr>
          <w:rFonts w:ascii="Arial" w:hAnsi="Arial" w:cs="Arial"/>
        </w:rPr>
        <w:t xml:space="preserve">Class Rules.  </w:t>
      </w:r>
      <w:r w:rsidR="001A40B8">
        <w:rPr>
          <w:rFonts w:ascii="Arial" w:hAnsi="Arial" w:cs="Arial"/>
        </w:rPr>
        <w:t xml:space="preserve">The Charterer is to acknowledge acceptance of the Yacht by signing </w:t>
      </w:r>
      <w:r w:rsidR="00916B00">
        <w:rPr>
          <w:rFonts w:ascii="Arial" w:hAnsi="Arial" w:cs="Arial"/>
        </w:rPr>
        <w:t xml:space="preserve">Part 1 of </w:t>
      </w:r>
      <w:r w:rsidR="001A40B8">
        <w:rPr>
          <w:rFonts w:ascii="Arial" w:hAnsi="Arial" w:cs="Arial"/>
        </w:rPr>
        <w:t>the “Yacht Acceptance and Deposit Release</w:t>
      </w:r>
      <w:r w:rsidR="001A40B8" w:rsidRPr="001A40B8">
        <w:rPr>
          <w:rFonts w:ascii="Arial" w:hAnsi="Arial" w:cs="Arial"/>
        </w:rPr>
        <w:t>” form (Addendum B) prepared by the Owner and recording any pre-existing damage</w:t>
      </w:r>
      <w:r w:rsidR="001A40B8">
        <w:rPr>
          <w:rFonts w:ascii="Arial" w:hAnsi="Arial" w:cs="Arial"/>
        </w:rPr>
        <w:t>.</w:t>
      </w:r>
    </w:p>
    <w:p w14:paraId="1EA6DC8E" w14:textId="5DF352D7" w:rsidR="00B37588" w:rsidRDefault="00B37588" w:rsidP="00B37588">
      <w:pPr>
        <w:rPr>
          <w:rFonts w:ascii="Arial" w:hAnsi="Arial" w:cs="Arial"/>
          <w:b/>
        </w:rPr>
      </w:pPr>
      <w:r>
        <w:rPr>
          <w:rFonts w:ascii="Arial" w:hAnsi="Arial" w:cs="Arial"/>
          <w:b/>
        </w:rPr>
        <w:br w:type="page"/>
      </w:r>
    </w:p>
    <w:p w14:paraId="5ABDD8F2" w14:textId="77777777" w:rsidR="00B37588" w:rsidRPr="00B37588" w:rsidRDefault="00B37588" w:rsidP="00B37588">
      <w:pPr>
        <w:rPr>
          <w:rFonts w:ascii="Arial" w:hAnsi="Arial" w:cs="Arial"/>
          <w:b/>
        </w:rPr>
      </w:pPr>
    </w:p>
    <w:p w14:paraId="2739A3F8" w14:textId="77777777" w:rsidR="00B37588" w:rsidRPr="00B37588" w:rsidRDefault="00B37588" w:rsidP="00B37588">
      <w:pPr>
        <w:pStyle w:val="ListParagraph"/>
        <w:numPr>
          <w:ilvl w:val="0"/>
          <w:numId w:val="1"/>
        </w:numPr>
        <w:rPr>
          <w:rFonts w:ascii="Arial" w:hAnsi="Arial" w:cs="Arial"/>
          <w:b/>
        </w:rPr>
      </w:pPr>
      <w:r w:rsidRPr="00B37588">
        <w:rPr>
          <w:rFonts w:ascii="Arial" w:hAnsi="Arial" w:cs="Arial"/>
          <w:b/>
        </w:rPr>
        <w:t>Sail Wardrobe</w:t>
      </w:r>
      <w:r w:rsidRPr="00B37588">
        <w:rPr>
          <w:rFonts w:ascii="Arial" w:hAnsi="Arial" w:cs="Arial"/>
        </w:rPr>
        <w:t>: For Yachts chartered Hull, Spars and Sails, the minimum sail wardrobe to be carried for One Design events with sheets is to be:</w:t>
      </w:r>
    </w:p>
    <w:p w14:paraId="69541BC3" w14:textId="77777777" w:rsidR="00B37588" w:rsidRPr="00EF11E5" w:rsidRDefault="00B37588" w:rsidP="00B37588">
      <w:pPr>
        <w:pStyle w:val="ListParagraph"/>
        <w:rPr>
          <w:rFonts w:ascii="Arial" w:hAnsi="Arial" w:cs="Arial"/>
          <w:b/>
        </w:rPr>
      </w:pPr>
    </w:p>
    <w:p w14:paraId="5AB9F7EE" w14:textId="77777777" w:rsidR="00B37588" w:rsidRDefault="00B37588" w:rsidP="00B37588">
      <w:pPr>
        <w:pStyle w:val="ListParagraph"/>
        <w:numPr>
          <w:ilvl w:val="1"/>
          <w:numId w:val="1"/>
        </w:numPr>
        <w:tabs>
          <w:tab w:val="left" w:pos="142"/>
        </w:tabs>
        <w:rPr>
          <w:rFonts w:ascii="Arial" w:hAnsi="Arial" w:cs="Arial"/>
        </w:rPr>
      </w:pPr>
      <w:r w:rsidRPr="00EF11E5">
        <w:rPr>
          <w:rFonts w:ascii="Arial" w:hAnsi="Arial" w:cs="Arial"/>
        </w:rPr>
        <w:t>Main sail</w:t>
      </w:r>
    </w:p>
    <w:p w14:paraId="2B695B79" w14:textId="77777777" w:rsidR="00B37588" w:rsidRPr="00CB5832" w:rsidRDefault="00B37588" w:rsidP="00B37588">
      <w:pPr>
        <w:pStyle w:val="ListParagraph"/>
        <w:numPr>
          <w:ilvl w:val="1"/>
          <w:numId w:val="1"/>
        </w:numPr>
        <w:rPr>
          <w:rFonts w:ascii="Arial" w:hAnsi="Arial" w:cs="Arial"/>
        </w:rPr>
      </w:pPr>
      <w:r w:rsidRPr="00CB5832">
        <w:rPr>
          <w:rFonts w:ascii="Arial" w:hAnsi="Arial" w:cs="Arial"/>
        </w:rPr>
        <w:t xml:space="preserve">3# jibs, </w:t>
      </w:r>
      <w:r>
        <w:rPr>
          <w:rFonts w:ascii="Arial" w:hAnsi="Arial" w:cs="Arial"/>
        </w:rPr>
        <w:t>Light,</w:t>
      </w:r>
      <w:r w:rsidRPr="00CB5832">
        <w:rPr>
          <w:rFonts w:ascii="Arial" w:hAnsi="Arial" w:cs="Arial"/>
        </w:rPr>
        <w:t xml:space="preserve"> Medium, Heavy</w:t>
      </w:r>
    </w:p>
    <w:p w14:paraId="03E70E06" w14:textId="77777777" w:rsidR="00B37588" w:rsidRDefault="00B37588" w:rsidP="00B37588">
      <w:pPr>
        <w:pStyle w:val="ListParagraph"/>
        <w:numPr>
          <w:ilvl w:val="1"/>
          <w:numId w:val="1"/>
        </w:numPr>
        <w:rPr>
          <w:rFonts w:ascii="Arial" w:hAnsi="Arial" w:cs="Arial"/>
        </w:rPr>
      </w:pPr>
      <w:r>
        <w:rPr>
          <w:rFonts w:ascii="Arial" w:hAnsi="Arial" w:cs="Arial"/>
        </w:rPr>
        <w:t>ISAF Heavy weather jib</w:t>
      </w:r>
    </w:p>
    <w:p w14:paraId="5211A038" w14:textId="77777777" w:rsidR="00B37588" w:rsidRDefault="00B37588" w:rsidP="00B37588">
      <w:pPr>
        <w:pStyle w:val="ListParagraph"/>
        <w:numPr>
          <w:ilvl w:val="1"/>
          <w:numId w:val="1"/>
        </w:numPr>
        <w:rPr>
          <w:rFonts w:ascii="Arial" w:hAnsi="Arial" w:cs="Arial"/>
        </w:rPr>
      </w:pPr>
      <w:r>
        <w:rPr>
          <w:rFonts w:ascii="Arial" w:hAnsi="Arial" w:cs="Arial"/>
        </w:rPr>
        <w:t xml:space="preserve"> Spinnakers, S1 and/or S2 Masthead;</w:t>
      </w:r>
    </w:p>
    <w:p w14:paraId="093C6C59" w14:textId="77777777" w:rsidR="00B37588" w:rsidRDefault="00B37588" w:rsidP="00B37588">
      <w:pPr>
        <w:pStyle w:val="ListParagraph"/>
        <w:numPr>
          <w:ilvl w:val="1"/>
          <w:numId w:val="1"/>
        </w:numPr>
        <w:rPr>
          <w:rFonts w:ascii="Arial" w:hAnsi="Arial" w:cs="Arial"/>
        </w:rPr>
      </w:pPr>
      <w:r>
        <w:rPr>
          <w:rFonts w:ascii="Arial" w:hAnsi="Arial" w:cs="Arial"/>
        </w:rPr>
        <w:t>S3 Heavy fractional spinnaker</w:t>
      </w:r>
      <w:proofErr w:type="gramStart"/>
      <w:r>
        <w:rPr>
          <w:rFonts w:ascii="Arial" w:hAnsi="Arial" w:cs="Arial"/>
        </w:rPr>
        <w:t>..</w:t>
      </w:r>
      <w:proofErr w:type="gramEnd"/>
      <w:r>
        <w:rPr>
          <w:rFonts w:ascii="Arial" w:hAnsi="Arial" w:cs="Arial"/>
        </w:rPr>
        <w:t xml:space="preserve"> </w:t>
      </w:r>
    </w:p>
    <w:p w14:paraId="6E154A4D" w14:textId="77777777" w:rsidR="00B37588" w:rsidRDefault="00B37588" w:rsidP="00B37588">
      <w:pPr>
        <w:pStyle w:val="ListParagraph"/>
        <w:ind w:left="1440"/>
        <w:rPr>
          <w:rFonts w:ascii="Arial" w:hAnsi="Arial" w:cs="Arial"/>
        </w:rPr>
      </w:pPr>
    </w:p>
    <w:p w14:paraId="33F24F70" w14:textId="21780934" w:rsidR="00B37588" w:rsidRDefault="00B37588" w:rsidP="00B37588">
      <w:pPr>
        <w:ind w:left="360"/>
        <w:rPr>
          <w:rFonts w:ascii="Arial" w:hAnsi="Arial" w:cs="Arial"/>
          <w:b/>
        </w:rPr>
      </w:pPr>
      <w:r w:rsidRPr="005D2B1B">
        <w:rPr>
          <w:rFonts w:ascii="Arial" w:hAnsi="Arial" w:cs="Arial"/>
        </w:rPr>
        <w:t>Sails shall have current Sydney 38 Association registration and sail button numbers</w:t>
      </w:r>
      <w:r>
        <w:rPr>
          <w:rFonts w:ascii="Arial" w:hAnsi="Arial" w:cs="Arial"/>
        </w:rPr>
        <w:t xml:space="preserve"> where required by Sydney 38 One Design racing rules</w:t>
      </w:r>
      <w:r w:rsidRPr="005D2B1B">
        <w:rPr>
          <w:rFonts w:ascii="Arial" w:hAnsi="Arial" w:cs="Arial"/>
        </w:rPr>
        <w:t>.</w:t>
      </w:r>
      <w:r>
        <w:rPr>
          <w:rFonts w:ascii="Arial" w:hAnsi="Arial" w:cs="Arial"/>
        </w:rPr>
        <w:t xml:space="preserve"> The Owner is to complete the Sydney 38 One Design Association Sail Declaration Form and send to the Charterer by </w:t>
      </w:r>
      <w:r w:rsidR="00494DAF">
        <w:rPr>
          <w:rFonts w:ascii="Arial" w:hAnsi="Arial" w:cs="Arial"/>
        </w:rPr>
        <w:t xml:space="preserve"> </w:t>
      </w:r>
      <w:proofErr w:type="gramStart"/>
      <w:r w:rsidR="00494DAF">
        <w:rPr>
          <w:rFonts w:ascii="Arial" w:hAnsi="Arial" w:cs="Arial"/>
        </w:rPr>
        <w:t xml:space="preserve">[ </w:t>
      </w:r>
      <w:r w:rsidR="00494DAF" w:rsidRPr="00494DAF">
        <w:rPr>
          <w:rFonts w:ascii="Arial" w:hAnsi="Arial" w:cs="Arial"/>
          <w:i/>
        </w:rPr>
        <w:t>date</w:t>
      </w:r>
      <w:proofErr w:type="gramEnd"/>
      <w:r w:rsidR="00494DAF">
        <w:rPr>
          <w:rFonts w:ascii="Arial" w:hAnsi="Arial" w:cs="Arial"/>
        </w:rPr>
        <w:t xml:space="preserve"> ]</w:t>
      </w:r>
      <w:r>
        <w:rPr>
          <w:rFonts w:ascii="Arial" w:hAnsi="Arial" w:cs="Arial"/>
        </w:rPr>
        <w:t xml:space="preserve"> to enable lodgement with Regatta Registration documentation.</w:t>
      </w:r>
      <w:r w:rsidR="00E94FE8" w:rsidRPr="00B37588">
        <w:rPr>
          <w:rFonts w:ascii="Arial" w:hAnsi="Arial" w:cs="Arial"/>
          <w:b/>
        </w:rPr>
        <w:t xml:space="preserve"> </w:t>
      </w:r>
    </w:p>
    <w:p w14:paraId="6CD0BE46" w14:textId="77777777" w:rsidR="00B37588" w:rsidRDefault="00B37588" w:rsidP="00B37588">
      <w:pPr>
        <w:ind w:left="360"/>
        <w:rPr>
          <w:rFonts w:ascii="Arial" w:hAnsi="Arial" w:cs="Arial"/>
          <w:b/>
        </w:rPr>
      </w:pPr>
    </w:p>
    <w:p w14:paraId="4893F223" w14:textId="0F9BFC6A" w:rsidR="00B37588" w:rsidRPr="00B37588" w:rsidRDefault="00B37588" w:rsidP="00B37588">
      <w:pPr>
        <w:ind w:left="142"/>
        <w:rPr>
          <w:rFonts w:ascii="Arial" w:hAnsi="Arial" w:cs="Arial"/>
        </w:rPr>
      </w:pPr>
      <w:r>
        <w:rPr>
          <w:rFonts w:ascii="Arial" w:hAnsi="Arial" w:cs="Arial"/>
        </w:rPr>
        <w:t xml:space="preserve"> </w:t>
      </w:r>
      <w:r w:rsidRPr="00B37588">
        <w:rPr>
          <w:rFonts w:ascii="Arial" w:hAnsi="Arial" w:cs="Arial"/>
          <w:b/>
        </w:rPr>
        <w:t>7. Insurance</w:t>
      </w:r>
      <w:r>
        <w:rPr>
          <w:rFonts w:ascii="Arial" w:hAnsi="Arial" w:cs="Arial"/>
        </w:rPr>
        <w:t xml:space="preserve">: </w:t>
      </w:r>
      <w:r w:rsidR="00E94FE8" w:rsidRPr="00B37588">
        <w:rPr>
          <w:rFonts w:ascii="Arial" w:hAnsi="Arial" w:cs="Arial"/>
        </w:rPr>
        <w:t xml:space="preserve">The </w:t>
      </w:r>
      <w:r w:rsidR="00D60BB6" w:rsidRPr="00B37588">
        <w:rPr>
          <w:rFonts w:ascii="Arial" w:hAnsi="Arial" w:cs="Arial"/>
        </w:rPr>
        <w:t>Owner</w:t>
      </w:r>
      <w:r w:rsidR="00DC1434" w:rsidRPr="00B37588">
        <w:rPr>
          <w:rFonts w:ascii="Arial" w:hAnsi="Arial" w:cs="Arial"/>
        </w:rPr>
        <w:t xml:space="preserve"> will arrange </w:t>
      </w:r>
      <w:r w:rsidR="00CB5832" w:rsidRPr="00B37588">
        <w:rPr>
          <w:rFonts w:ascii="Arial" w:hAnsi="Arial" w:cs="Arial"/>
        </w:rPr>
        <w:t xml:space="preserve">a </w:t>
      </w:r>
      <w:r w:rsidR="00DC1434" w:rsidRPr="00B37588">
        <w:rPr>
          <w:rFonts w:ascii="Arial" w:hAnsi="Arial" w:cs="Arial"/>
        </w:rPr>
        <w:t xml:space="preserve">special </w:t>
      </w:r>
      <w:r w:rsidR="00324767" w:rsidRPr="00B37588">
        <w:rPr>
          <w:rFonts w:ascii="Arial" w:hAnsi="Arial" w:cs="Arial"/>
        </w:rPr>
        <w:t>one-month</w:t>
      </w:r>
      <w:r w:rsidR="00DC1434" w:rsidRPr="00B37588">
        <w:rPr>
          <w:rFonts w:ascii="Arial" w:hAnsi="Arial" w:cs="Arial"/>
        </w:rPr>
        <w:t xml:space="preserve"> insurance policy </w:t>
      </w:r>
      <w:r w:rsidR="001413BE" w:rsidRPr="00B37588">
        <w:rPr>
          <w:rFonts w:ascii="Arial" w:hAnsi="Arial" w:cs="Arial"/>
        </w:rPr>
        <w:t xml:space="preserve">with </w:t>
      </w:r>
      <w:r w:rsidR="00494DAF">
        <w:rPr>
          <w:rFonts w:ascii="Arial" w:hAnsi="Arial" w:cs="Arial"/>
        </w:rPr>
        <w:t xml:space="preserve">               </w:t>
      </w:r>
      <w:proofErr w:type="gramStart"/>
      <w:r w:rsidR="00494DAF">
        <w:rPr>
          <w:rFonts w:ascii="Arial" w:hAnsi="Arial" w:cs="Arial"/>
        </w:rPr>
        <w:t xml:space="preserve">[ </w:t>
      </w:r>
      <w:r w:rsidR="00494DAF" w:rsidRPr="00494DAF">
        <w:rPr>
          <w:rFonts w:ascii="Arial" w:hAnsi="Arial" w:cs="Arial"/>
          <w:i/>
        </w:rPr>
        <w:t>nominate</w:t>
      </w:r>
      <w:proofErr w:type="gramEnd"/>
      <w:r w:rsidR="00494DAF" w:rsidRPr="00494DAF">
        <w:rPr>
          <w:rFonts w:ascii="Arial" w:hAnsi="Arial" w:cs="Arial"/>
          <w:i/>
        </w:rPr>
        <w:t xml:space="preserve"> Insurer</w:t>
      </w:r>
      <w:r w:rsidR="00494DAF">
        <w:rPr>
          <w:rFonts w:ascii="Arial" w:hAnsi="Arial" w:cs="Arial"/>
        </w:rPr>
        <w:t xml:space="preserve"> ] </w:t>
      </w:r>
      <w:r w:rsidR="00F61E26" w:rsidRPr="00B37588">
        <w:rPr>
          <w:rFonts w:ascii="Arial" w:hAnsi="Arial" w:cs="Arial"/>
        </w:rPr>
        <w:t>or alternative insurer,</w:t>
      </w:r>
      <w:r w:rsidR="0008177C" w:rsidRPr="00B37588">
        <w:rPr>
          <w:rFonts w:ascii="Arial" w:hAnsi="Arial" w:cs="Arial"/>
        </w:rPr>
        <w:t xml:space="preserve"> </w:t>
      </w:r>
      <w:r w:rsidR="00DC1434" w:rsidRPr="00B37588">
        <w:rPr>
          <w:rFonts w:ascii="Arial" w:hAnsi="Arial" w:cs="Arial"/>
        </w:rPr>
        <w:t xml:space="preserve">to cover </w:t>
      </w:r>
      <w:r w:rsidR="00E94FE8" w:rsidRPr="00B37588">
        <w:rPr>
          <w:rFonts w:ascii="Arial" w:hAnsi="Arial" w:cs="Arial"/>
        </w:rPr>
        <w:t>hull, spar</w:t>
      </w:r>
      <w:r w:rsidR="00DC1434" w:rsidRPr="00B37588">
        <w:rPr>
          <w:rFonts w:ascii="Arial" w:hAnsi="Arial" w:cs="Arial"/>
        </w:rPr>
        <w:t>s</w:t>
      </w:r>
      <w:r w:rsidR="00E94FE8" w:rsidRPr="00B37588">
        <w:rPr>
          <w:rFonts w:ascii="Arial" w:hAnsi="Arial" w:cs="Arial"/>
        </w:rPr>
        <w:t xml:space="preserve">, </w:t>
      </w:r>
      <w:r w:rsidR="00324767" w:rsidRPr="00B37588">
        <w:rPr>
          <w:rFonts w:ascii="Arial" w:hAnsi="Arial" w:cs="Arial"/>
        </w:rPr>
        <w:t>and liability</w:t>
      </w:r>
      <w:r w:rsidR="00E94FE8" w:rsidRPr="00B37588">
        <w:rPr>
          <w:rFonts w:ascii="Arial" w:hAnsi="Arial" w:cs="Arial"/>
        </w:rPr>
        <w:t xml:space="preserve"> for damages that may be incurred by the Yacht during the Regatta for which the Charterer is paying an </w:t>
      </w:r>
      <w:r w:rsidR="000736D6" w:rsidRPr="00B37588">
        <w:rPr>
          <w:rFonts w:ascii="Arial" w:hAnsi="Arial" w:cs="Arial"/>
        </w:rPr>
        <w:t>Insurance Fee of $</w:t>
      </w:r>
      <w:r w:rsidR="00494DAF">
        <w:rPr>
          <w:rFonts w:ascii="Arial" w:hAnsi="Arial" w:cs="Arial"/>
        </w:rPr>
        <w:t xml:space="preserve"> [ </w:t>
      </w:r>
      <w:r w:rsidR="00494DAF" w:rsidRPr="00494DAF">
        <w:rPr>
          <w:rFonts w:ascii="Arial" w:hAnsi="Arial" w:cs="Arial"/>
          <w:i/>
        </w:rPr>
        <w:t>amount</w:t>
      </w:r>
      <w:r w:rsidR="00494DAF">
        <w:rPr>
          <w:rFonts w:ascii="Arial" w:hAnsi="Arial" w:cs="Arial"/>
        </w:rPr>
        <w:t xml:space="preserve"> ]</w:t>
      </w:r>
      <w:r w:rsidR="00E94FE8" w:rsidRPr="00B37588">
        <w:rPr>
          <w:rFonts w:ascii="Arial" w:hAnsi="Arial" w:cs="Arial"/>
        </w:rPr>
        <w:t xml:space="preserve">. The </w:t>
      </w:r>
      <w:r w:rsidR="00DC1434" w:rsidRPr="00B37588">
        <w:rPr>
          <w:rFonts w:ascii="Arial" w:hAnsi="Arial" w:cs="Arial"/>
        </w:rPr>
        <w:t>Owner</w:t>
      </w:r>
      <w:r w:rsidR="003330C5" w:rsidRPr="00B37588">
        <w:rPr>
          <w:rFonts w:ascii="Arial" w:hAnsi="Arial" w:cs="Arial"/>
        </w:rPr>
        <w:t xml:space="preserve"> and</w:t>
      </w:r>
      <w:r w:rsidR="00CB5832" w:rsidRPr="00B37588">
        <w:rPr>
          <w:rFonts w:ascii="Arial" w:hAnsi="Arial" w:cs="Arial"/>
        </w:rPr>
        <w:t xml:space="preserve"> </w:t>
      </w:r>
      <w:r w:rsidR="00E94FE8" w:rsidRPr="00B37588">
        <w:rPr>
          <w:rFonts w:ascii="Arial" w:hAnsi="Arial" w:cs="Arial"/>
        </w:rPr>
        <w:t>Charterer</w:t>
      </w:r>
      <w:r w:rsidR="00DC1434" w:rsidRPr="00B37588">
        <w:rPr>
          <w:rFonts w:ascii="Arial" w:hAnsi="Arial" w:cs="Arial"/>
        </w:rPr>
        <w:t xml:space="preserve"> </w:t>
      </w:r>
      <w:r w:rsidR="00E94FE8" w:rsidRPr="00B37588">
        <w:rPr>
          <w:rFonts w:ascii="Arial" w:hAnsi="Arial" w:cs="Arial"/>
        </w:rPr>
        <w:t xml:space="preserve">will be </w:t>
      </w:r>
      <w:r w:rsidR="00CB5832" w:rsidRPr="00B37588">
        <w:rPr>
          <w:rFonts w:ascii="Arial" w:hAnsi="Arial" w:cs="Arial"/>
        </w:rPr>
        <w:t xml:space="preserve">interested parties to the policy. </w:t>
      </w:r>
      <w:r w:rsidR="00E94FE8" w:rsidRPr="00B37588">
        <w:rPr>
          <w:rFonts w:ascii="Arial" w:hAnsi="Arial" w:cs="Arial"/>
        </w:rPr>
        <w:t xml:space="preserve"> The terms of the Insurance policy </w:t>
      </w:r>
      <w:r w:rsidR="0048125B" w:rsidRPr="00B37588">
        <w:rPr>
          <w:rFonts w:ascii="Arial" w:hAnsi="Arial" w:cs="Arial"/>
        </w:rPr>
        <w:t xml:space="preserve">are attached to this Agreement as Addendum A.  The Charterer acknowledges the deductible amount in the policy and </w:t>
      </w:r>
      <w:r w:rsidR="00CB5832" w:rsidRPr="00B37588">
        <w:rPr>
          <w:rFonts w:ascii="Arial" w:hAnsi="Arial" w:cs="Arial"/>
        </w:rPr>
        <w:t xml:space="preserve">the requirement to pay the </w:t>
      </w:r>
      <w:r w:rsidR="00494DAF">
        <w:rPr>
          <w:rFonts w:ascii="Arial" w:hAnsi="Arial" w:cs="Arial"/>
        </w:rPr>
        <w:t xml:space="preserve">required </w:t>
      </w:r>
      <w:r w:rsidR="00CB5832" w:rsidRPr="00B37588">
        <w:rPr>
          <w:rFonts w:ascii="Arial" w:hAnsi="Arial" w:cs="Arial"/>
        </w:rPr>
        <w:t>premium in the event of a claim</w:t>
      </w:r>
      <w:r w:rsidR="00D60BB6" w:rsidRPr="00B37588">
        <w:rPr>
          <w:rFonts w:ascii="Arial" w:hAnsi="Arial" w:cs="Arial"/>
        </w:rPr>
        <w:t xml:space="preserve"> and </w:t>
      </w:r>
      <w:r w:rsidR="006272E9" w:rsidRPr="00B37588">
        <w:rPr>
          <w:rFonts w:ascii="Arial" w:hAnsi="Arial" w:cs="Arial"/>
        </w:rPr>
        <w:t>agrees that the damage deposit may be applied to that purpose</w:t>
      </w:r>
      <w:r w:rsidR="00CB5832" w:rsidRPr="00B37588">
        <w:rPr>
          <w:rFonts w:ascii="Arial" w:hAnsi="Arial" w:cs="Arial"/>
        </w:rPr>
        <w:t xml:space="preserve">.  </w:t>
      </w:r>
    </w:p>
    <w:p w14:paraId="43C43990" w14:textId="77777777" w:rsidR="00902DC5" w:rsidRPr="00902DC5" w:rsidRDefault="00902DC5" w:rsidP="00902DC5">
      <w:pPr>
        <w:pStyle w:val="ListParagraph"/>
        <w:ind w:left="360"/>
        <w:rPr>
          <w:rFonts w:ascii="Arial" w:hAnsi="Arial" w:cs="Arial"/>
          <w:b/>
        </w:rPr>
      </w:pPr>
    </w:p>
    <w:p w14:paraId="15DD106B" w14:textId="11C8FCA5" w:rsidR="00DA7532" w:rsidRPr="00B37588" w:rsidRDefault="00B37588" w:rsidP="00B37588">
      <w:pPr>
        <w:rPr>
          <w:rFonts w:ascii="Arial" w:hAnsi="Arial" w:cs="Arial"/>
          <w:b/>
        </w:rPr>
      </w:pPr>
      <w:r>
        <w:rPr>
          <w:rFonts w:ascii="Arial" w:hAnsi="Arial" w:cs="Arial"/>
          <w:b/>
        </w:rPr>
        <w:t xml:space="preserve">8. </w:t>
      </w:r>
      <w:r w:rsidR="003127B4" w:rsidRPr="00B37588">
        <w:rPr>
          <w:rFonts w:ascii="Arial" w:hAnsi="Arial" w:cs="Arial"/>
          <w:b/>
        </w:rPr>
        <w:t xml:space="preserve">Damage Deposit: </w:t>
      </w:r>
      <w:r w:rsidR="00CB5832" w:rsidRPr="00B37588">
        <w:rPr>
          <w:rFonts w:ascii="Arial" w:hAnsi="Arial" w:cs="Arial"/>
        </w:rPr>
        <w:t xml:space="preserve">The Charterer </w:t>
      </w:r>
      <w:r w:rsidR="0048125B" w:rsidRPr="00B37588">
        <w:rPr>
          <w:rFonts w:ascii="Arial" w:hAnsi="Arial" w:cs="Arial"/>
        </w:rPr>
        <w:t xml:space="preserve">specifically agrees to deposit </w:t>
      </w:r>
      <w:r w:rsidR="002F116A" w:rsidRPr="00B37588">
        <w:rPr>
          <w:rFonts w:ascii="Arial" w:hAnsi="Arial" w:cs="Arial"/>
        </w:rPr>
        <w:t>A</w:t>
      </w:r>
      <w:r w:rsidR="004A6C7D" w:rsidRPr="00B37588">
        <w:rPr>
          <w:rFonts w:ascii="Arial" w:hAnsi="Arial" w:cs="Arial"/>
        </w:rPr>
        <w:t>$3,5</w:t>
      </w:r>
      <w:r w:rsidR="00CB5832" w:rsidRPr="00B37588">
        <w:rPr>
          <w:rFonts w:ascii="Arial" w:hAnsi="Arial" w:cs="Arial"/>
        </w:rPr>
        <w:t xml:space="preserve">00 </w:t>
      </w:r>
      <w:r w:rsidR="006272E9" w:rsidRPr="00B37588">
        <w:rPr>
          <w:rFonts w:ascii="Arial" w:hAnsi="Arial" w:cs="Arial"/>
        </w:rPr>
        <w:t>in immediately available funds with the S38 Assoc</w:t>
      </w:r>
      <w:r w:rsidR="0008177C" w:rsidRPr="00B37588">
        <w:rPr>
          <w:rFonts w:ascii="Arial" w:hAnsi="Arial" w:cs="Arial"/>
        </w:rPr>
        <w:t>iation</w:t>
      </w:r>
      <w:r w:rsidR="0048125B" w:rsidRPr="00B37588">
        <w:rPr>
          <w:rFonts w:ascii="Arial" w:hAnsi="Arial" w:cs="Arial"/>
        </w:rPr>
        <w:t xml:space="preserve"> as a </w:t>
      </w:r>
      <w:r w:rsidR="006272E9" w:rsidRPr="00B37588">
        <w:rPr>
          <w:rFonts w:ascii="Arial" w:hAnsi="Arial" w:cs="Arial"/>
        </w:rPr>
        <w:t xml:space="preserve">“damage </w:t>
      </w:r>
      <w:r w:rsidR="0048125B" w:rsidRPr="00B37588">
        <w:rPr>
          <w:rFonts w:ascii="Arial" w:hAnsi="Arial" w:cs="Arial"/>
        </w:rPr>
        <w:t>deposit</w:t>
      </w:r>
      <w:r w:rsidR="006272E9" w:rsidRPr="00B37588">
        <w:rPr>
          <w:rFonts w:ascii="Arial" w:hAnsi="Arial" w:cs="Arial"/>
        </w:rPr>
        <w:t>”</w:t>
      </w:r>
      <w:r w:rsidR="0048125B" w:rsidRPr="00B37588">
        <w:rPr>
          <w:rFonts w:ascii="Arial" w:hAnsi="Arial" w:cs="Arial"/>
        </w:rPr>
        <w:t xml:space="preserve"> against loss or damage from whatever cause suffered by the Yacht during the Charter period, or any liability to third parties, or damage to another</w:t>
      </w:r>
      <w:r w:rsidR="00EA73D8" w:rsidRPr="00B37588">
        <w:rPr>
          <w:rFonts w:ascii="Arial" w:hAnsi="Arial" w:cs="Arial"/>
        </w:rPr>
        <w:t xml:space="preserve"> </w:t>
      </w:r>
      <w:r w:rsidR="0048125B" w:rsidRPr="00B37588">
        <w:rPr>
          <w:rFonts w:ascii="Arial" w:hAnsi="Arial" w:cs="Arial"/>
        </w:rPr>
        <w:t>yacht participating in the Regatta</w:t>
      </w:r>
      <w:r w:rsidR="00EA73D8" w:rsidRPr="00B37588">
        <w:rPr>
          <w:rFonts w:ascii="Arial" w:hAnsi="Arial" w:cs="Arial"/>
        </w:rPr>
        <w:t>, as a result of the Charterers operation of the Yacht during the charter period</w:t>
      </w:r>
      <w:r w:rsidR="00844805" w:rsidRPr="00B37588">
        <w:rPr>
          <w:rFonts w:ascii="Arial" w:hAnsi="Arial" w:cs="Arial"/>
        </w:rPr>
        <w:t>.</w:t>
      </w:r>
      <w:r w:rsidR="001E4E44" w:rsidRPr="00B37588">
        <w:rPr>
          <w:rFonts w:ascii="Arial" w:hAnsi="Arial" w:cs="Arial"/>
        </w:rPr>
        <w:t xml:space="preserve"> </w:t>
      </w:r>
      <w:r w:rsidR="006272E9" w:rsidRPr="00B37588">
        <w:rPr>
          <w:rFonts w:ascii="Arial" w:hAnsi="Arial" w:cs="Arial"/>
        </w:rPr>
        <w:t xml:space="preserve">Damage deposit payments </w:t>
      </w:r>
      <w:r w:rsidR="00591427" w:rsidRPr="00B37588">
        <w:rPr>
          <w:rFonts w:ascii="Arial" w:hAnsi="Arial" w:cs="Arial"/>
        </w:rPr>
        <w:t xml:space="preserve">made </w:t>
      </w:r>
      <w:r w:rsidR="006272E9" w:rsidRPr="00B37588">
        <w:rPr>
          <w:rFonts w:ascii="Arial" w:hAnsi="Arial" w:cs="Arial"/>
        </w:rPr>
        <w:t xml:space="preserve">by cheque must </w:t>
      </w:r>
      <w:r w:rsidR="005122E3" w:rsidRPr="00B37588">
        <w:rPr>
          <w:rFonts w:ascii="Arial" w:hAnsi="Arial" w:cs="Arial"/>
        </w:rPr>
        <w:t xml:space="preserve">be lodged in sufficient time to </w:t>
      </w:r>
      <w:r w:rsidR="006272E9" w:rsidRPr="00B37588">
        <w:rPr>
          <w:rFonts w:ascii="Arial" w:hAnsi="Arial" w:cs="Arial"/>
        </w:rPr>
        <w:t xml:space="preserve">have cleared and funds </w:t>
      </w:r>
      <w:r w:rsidR="001475BB" w:rsidRPr="00B37588">
        <w:rPr>
          <w:rFonts w:ascii="Arial" w:hAnsi="Arial" w:cs="Arial"/>
        </w:rPr>
        <w:t>are</w:t>
      </w:r>
      <w:r w:rsidR="005122E3" w:rsidRPr="00B37588">
        <w:rPr>
          <w:rFonts w:ascii="Arial" w:hAnsi="Arial" w:cs="Arial"/>
        </w:rPr>
        <w:t xml:space="preserve"> available </w:t>
      </w:r>
      <w:r w:rsidR="00591427" w:rsidRPr="00B37588">
        <w:rPr>
          <w:rFonts w:ascii="Arial" w:hAnsi="Arial" w:cs="Arial"/>
        </w:rPr>
        <w:t>in the S</w:t>
      </w:r>
      <w:r w:rsidR="006272E9" w:rsidRPr="00B37588">
        <w:rPr>
          <w:rFonts w:ascii="Arial" w:hAnsi="Arial" w:cs="Arial"/>
        </w:rPr>
        <w:t>38 Assoc</w:t>
      </w:r>
      <w:r w:rsidR="0008177C" w:rsidRPr="00B37588">
        <w:rPr>
          <w:rFonts w:ascii="Arial" w:hAnsi="Arial" w:cs="Arial"/>
        </w:rPr>
        <w:t>iation</w:t>
      </w:r>
      <w:r w:rsidR="006272E9" w:rsidRPr="00B37588">
        <w:rPr>
          <w:rFonts w:ascii="Arial" w:hAnsi="Arial" w:cs="Arial"/>
        </w:rPr>
        <w:t xml:space="preserve"> </w:t>
      </w:r>
      <w:r w:rsidR="00591427" w:rsidRPr="00B37588">
        <w:rPr>
          <w:rFonts w:ascii="Arial" w:hAnsi="Arial" w:cs="Arial"/>
        </w:rPr>
        <w:t xml:space="preserve">bank </w:t>
      </w:r>
      <w:r w:rsidR="006272E9" w:rsidRPr="00B37588">
        <w:rPr>
          <w:rFonts w:ascii="Arial" w:hAnsi="Arial" w:cs="Arial"/>
        </w:rPr>
        <w:t>account prior to the commencement of the Regatta</w:t>
      </w:r>
      <w:r w:rsidR="005122E3" w:rsidRPr="00B37588">
        <w:rPr>
          <w:rFonts w:ascii="Arial" w:hAnsi="Arial" w:cs="Arial"/>
        </w:rPr>
        <w:t>.</w:t>
      </w:r>
      <w:r w:rsidR="006272E9" w:rsidRPr="00B37588">
        <w:rPr>
          <w:rFonts w:ascii="Arial" w:hAnsi="Arial" w:cs="Arial"/>
        </w:rPr>
        <w:t xml:space="preserve"> </w:t>
      </w:r>
    </w:p>
    <w:p w14:paraId="5CCB9AF5" w14:textId="77777777" w:rsidR="00DA7532" w:rsidRPr="00DA7532" w:rsidRDefault="00DA7532" w:rsidP="00DA7532">
      <w:pPr>
        <w:pStyle w:val="ListParagraph"/>
        <w:ind w:left="360"/>
        <w:rPr>
          <w:rFonts w:ascii="Arial" w:hAnsi="Arial" w:cs="Arial"/>
          <w:b/>
        </w:rPr>
      </w:pPr>
    </w:p>
    <w:p w14:paraId="6B4D1C6E" w14:textId="4AC256F9" w:rsidR="00F0059A" w:rsidRDefault="00EA73D8" w:rsidP="00902DC5">
      <w:pPr>
        <w:pStyle w:val="ListParagraph"/>
        <w:ind w:left="360"/>
        <w:rPr>
          <w:rFonts w:ascii="Arial" w:hAnsi="Arial" w:cs="Arial"/>
        </w:rPr>
      </w:pPr>
      <w:r>
        <w:rPr>
          <w:rFonts w:ascii="Arial" w:hAnsi="Arial" w:cs="Arial"/>
        </w:rPr>
        <w:t xml:space="preserve">Upon conclusion of the Regatta, </w:t>
      </w:r>
      <w:r w:rsidR="00844805">
        <w:rPr>
          <w:rFonts w:ascii="Arial" w:hAnsi="Arial" w:cs="Arial"/>
        </w:rPr>
        <w:t xml:space="preserve">and the return of the yacht to </w:t>
      </w:r>
      <w:proofErr w:type="gramStart"/>
      <w:r w:rsidR="00494DAF">
        <w:rPr>
          <w:rFonts w:ascii="Arial" w:hAnsi="Arial" w:cs="Arial"/>
        </w:rPr>
        <w:t xml:space="preserve">[ </w:t>
      </w:r>
      <w:r w:rsidR="00494DAF" w:rsidRPr="00494DAF">
        <w:rPr>
          <w:rFonts w:ascii="Arial" w:hAnsi="Arial" w:cs="Arial"/>
          <w:i/>
        </w:rPr>
        <w:t>home</w:t>
      </w:r>
      <w:proofErr w:type="gramEnd"/>
      <w:r w:rsidR="00494DAF" w:rsidRPr="00494DAF">
        <w:rPr>
          <w:rFonts w:ascii="Arial" w:hAnsi="Arial" w:cs="Arial"/>
          <w:i/>
        </w:rPr>
        <w:t xml:space="preserve"> berth</w:t>
      </w:r>
      <w:r w:rsidR="00494DAF">
        <w:rPr>
          <w:rFonts w:ascii="Arial" w:hAnsi="Arial" w:cs="Arial"/>
        </w:rPr>
        <w:t xml:space="preserve"> ]</w:t>
      </w:r>
      <w:r w:rsidR="00844805">
        <w:rPr>
          <w:rFonts w:ascii="Arial" w:hAnsi="Arial" w:cs="Arial"/>
        </w:rPr>
        <w:t xml:space="preserve">, </w:t>
      </w:r>
      <w:r>
        <w:rPr>
          <w:rFonts w:ascii="Arial" w:hAnsi="Arial" w:cs="Arial"/>
        </w:rPr>
        <w:t>the Yacht shall be promptly inspected by a representative of the Owner</w:t>
      </w:r>
      <w:r w:rsidR="00591427">
        <w:rPr>
          <w:rFonts w:ascii="Arial" w:hAnsi="Arial" w:cs="Arial"/>
        </w:rPr>
        <w:t xml:space="preserve"> and the Charterer and, if requested by either of them, a representative </w:t>
      </w:r>
      <w:r w:rsidR="006272E9">
        <w:rPr>
          <w:rFonts w:ascii="Arial" w:hAnsi="Arial" w:cs="Arial"/>
        </w:rPr>
        <w:t xml:space="preserve">of the </w:t>
      </w:r>
      <w:r w:rsidR="00591427" w:rsidRPr="00191238">
        <w:rPr>
          <w:rFonts w:ascii="Arial" w:hAnsi="Arial" w:cs="Arial"/>
        </w:rPr>
        <w:t>S38 Assoc</w:t>
      </w:r>
      <w:r w:rsidR="004A7617">
        <w:rPr>
          <w:rFonts w:ascii="Arial" w:hAnsi="Arial" w:cs="Arial"/>
        </w:rPr>
        <w:t>.  The Owner</w:t>
      </w:r>
      <w:r w:rsidR="00591427">
        <w:rPr>
          <w:rFonts w:ascii="Arial" w:hAnsi="Arial" w:cs="Arial"/>
        </w:rPr>
        <w:t xml:space="preserve"> and the Charterer are</w:t>
      </w:r>
      <w:r w:rsidR="004A7617">
        <w:rPr>
          <w:rFonts w:ascii="Arial" w:hAnsi="Arial" w:cs="Arial"/>
        </w:rPr>
        <w:t xml:space="preserve"> to complete </w:t>
      </w:r>
      <w:r w:rsidR="00591427">
        <w:rPr>
          <w:rFonts w:ascii="Arial" w:hAnsi="Arial" w:cs="Arial"/>
        </w:rPr>
        <w:t xml:space="preserve">and </w:t>
      </w:r>
      <w:r w:rsidR="00FF5038">
        <w:rPr>
          <w:rFonts w:ascii="Arial" w:hAnsi="Arial" w:cs="Arial"/>
        </w:rPr>
        <w:t xml:space="preserve">both </w:t>
      </w:r>
      <w:r w:rsidR="00591427">
        <w:rPr>
          <w:rFonts w:ascii="Arial" w:hAnsi="Arial" w:cs="Arial"/>
        </w:rPr>
        <w:t xml:space="preserve">sign </w:t>
      </w:r>
      <w:r w:rsidR="00916B00">
        <w:rPr>
          <w:rFonts w:ascii="Arial" w:hAnsi="Arial" w:cs="Arial"/>
        </w:rPr>
        <w:t xml:space="preserve">Part 2 of </w:t>
      </w:r>
      <w:r w:rsidR="004A7617">
        <w:rPr>
          <w:rFonts w:ascii="Arial" w:hAnsi="Arial" w:cs="Arial"/>
        </w:rPr>
        <w:t xml:space="preserve">the </w:t>
      </w:r>
      <w:r w:rsidR="00585DD9">
        <w:rPr>
          <w:rFonts w:ascii="Arial" w:hAnsi="Arial" w:cs="Arial"/>
        </w:rPr>
        <w:t>“Yacht</w:t>
      </w:r>
      <w:r w:rsidR="004A7617">
        <w:rPr>
          <w:rFonts w:ascii="Arial" w:hAnsi="Arial" w:cs="Arial"/>
        </w:rPr>
        <w:t xml:space="preserve"> Acceptance and De</w:t>
      </w:r>
      <w:r w:rsidR="003205D9">
        <w:rPr>
          <w:rFonts w:ascii="Arial" w:hAnsi="Arial" w:cs="Arial"/>
        </w:rPr>
        <w:t xml:space="preserve">posit Release” form </w:t>
      </w:r>
      <w:r w:rsidR="004A7617">
        <w:rPr>
          <w:rFonts w:ascii="Arial" w:hAnsi="Arial" w:cs="Arial"/>
        </w:rPr>
        <w:t xml:space="preserve">detailing </w:t>
      </w:r>
      <w:r>
        <w:rPr>
          <w:rFonts w:ascii="Arial" w:hAnsi="Arial" w:cs="Arial"/>
        </w:rPr>
        <w:t>any loss or damage</w:t>
      </w:r>
      <w:r w:rsidR="003754DF">
        <w:rPr>
          <w:rFonts w:ascii="Arial" w:hAnsi="Arial" w:cs="Arial"/>
        </w:rPr>
        <w:t xml:space="preserve"> and</w:t>
      </w:r>
      <w:r>
        <w:rPr>
          <w:rFonts w:ascii="Arial" w:hAnsi="Arial" w:cs="Arial"/>
        </w:rPr>
        <w:t xml:space="preserve"> </w:t>
      </w:r>
      <w:r w:rsidR="003754DF">
        <w:rPr>
          <w:rFonts w:ascii="Arial" w:hAnsi="Arial" w:cs="Arial"/>
        </w:rPr>
        <w:t xml:space="preserve">the estimated value </w:t>
      </w:r>
      <w:r w:rsidR="004A7617">
        <w:rPr>
          <w:rFonts w:ascii="Arial" w:hAnsi="Arial" w:cs="Arial"/>
        </w:rPr>
        <w:t xml:space="preserve">to be </w:t>
      </w:r>
      <w:r>
        <w:rPr>
          <w:rFonts w:ascii="Arial" w:hAnsi="Arial" w:cs="Arial"/>
        </w:rPr>
        <w:t xml:space="preserve">retained from the </w:t>
      </w:r>
      <w:r w:rsidR="00FF5038">
        <w:rPr>
          <w:rFonts w:ascii="Arial" w:hAnsi="Arial" w:cs="Arial"/>
        </w:rPr>
        <w:t xml:space="preserve">damage </w:t>
      </w:r>
      <w:r>
        <w:rPr>
          <w:rFonts w:ascii="Arial" w:hAnsi="Arial" w:cs="Arial"/>
        </w:rPr>
        <w:t>deposit</w:t>
      </w:r>
      <w:r w:rsidR="00591427">
        <w:rPr>
          <w:rFonts w:ascii="Arial" w:hAnsi="Arial" w:cs="Arial"/>
        </w:rPr>
        <w:t xml:space="preserve"> and </w:t>
      </w:r>
      <w:r w:rsidR="00B50898">
        <w:rPr>
          <w:rFonts w:ascii="Arial" w:hAnsi="Arial" w:cs="Arial"/>
        </w:rPr>
        <w:t>providing directions to</w:t>
      </w:r>
      <w:r w:rsidR="00591427">
        <w:rPr>
          <w:rFonts w:ascii="Arial" w:hAnsi="Arial" w:cs="Arial"/>
        </w:rPr>
        <w:t xml:space="preserve"> the S38 </w:t>
      </w:r>
      <w:proofErr w:type="spellStart"/>
      <w:r w:rsidR="00591427">
        <w:rPr>
          <w:rFonts w:ascii="Arial" w:hAnsi="Arial" w:cs="Arial"/>
        </w:rPr>
        <w:t>Assoc</w:t>
      </w:r>
      <w:proofErr w:type="spellEnd"/>
      <w:r w:rsidR="00591427">
        <w:rPr>
          <w:rFonts w:ascii="Arial" w:hAnsi="Arial" w:cs="Arial"/>
        </w:rPr>
        <w:t xml:space="preserve"> </w:t>
      </w:r>
      <w:r w:rsidR="00FF5038">
        <w:rPr>
          <w:rFonts w:ascii="Arial" w:hAnsi="Arial" w:cs="Arial"/>
        </w:rPr>
        <w:t>as to how the damage deposit is to be disbursed</w:t>
      </w:r>
      <w:r w:rsidR="004A7617">
        <w:rPr>
          <w:rFonts w:ascii="Arial" w:hAnsi="Arial" w:cs="Arial"/>
        </w:rPr>
        <w:t>.</w:t>
      </w:r>
      <w:r>
        <w:rPr>
          <w:rFonts w:ascii="Arial" w:hAnsi="Arial" w:cs="Arial"/>
        </w:rPr>
        <w:t xml:space="preserve"> </w:t>
      </w:r>
      <w:r w:rsidR="004A7617">
        <w:rPr>
          <w:rFonts w:ascii="Arial" w:hAnsi="Arial" w:cs="Arial"/>
        </w:rPr>
        <w:t xml:space="preserve">The form is to be lodged with the S38 </w:t>
      </w:r>
      <w:proofErr w:type="spellStart"/>
      <w:r w:rsidR="004A7617">
        <w:rPr>
          <w:rFonts w:ascii="Arial" w:hAnsi="Arial" w:cs="Arial"/>
        </w:rPr>
        <w:t>Assoc</w:t>
      </w:r>
      <w:proofErr w:type="spellEnd"/>
      <w:r w:rsidR="004A7617">
        <w:rPr>
          <w:rFonts w:ascii="Arial" w:hAnsi="Arial" w:cs="Arial"/>
        </w:rPr>
        <w:t xml:space="preserve"> who will </w:t>
      </w:r>
      <w:r w:rsidR="00FF5038">
        <w:rPr>
          <w:rFonts w:ascii="Arial" w:hAnsi="Arial" w:cs="Arial"/>
        </w:rPr>
        <w:t xml:space="preserve">disburse the damage deposit in accordance with the directions in the </w:t>
      </w:r>
      <w:r w:rsidR="003127B4">
        <w:rPr>
          <w:rFonts w:ascii="Arial" w:hAnsi="Arial" w:cs="Arial"/>
        </w:rPr>
        <w:t>“</w:t>
      </w:r>
      <w:r w:rsidR="00FF5038">
        <w:rPr>
          <w:rFonts w:ascii="Arial" w:hAnsi="Arial" w:cs="Arial"/>
        </w:rPr>
        <w:t>Yacht Acceptance and Deposit Release</w:t>
      </w:r>
      <w:r w:rsidR="003127B4">
        <w:rPr>
          <w:rFonts w:ascii="Arial" w:hAnsi="Arial" w:cs="Arial"/>
        </w:rPr>
        <w:t>”</w:t>
      </w:r>
      <w:r w:rsidR="00FF5038">
        <w:rPr>
          <w:rFonts w:ascii="Arial" w:hAnsi="Arial" w:cs="Arial"/>
        </w:rPr>
        <w:t xml:space="preserve"> form</w:t>
      </w:r>
      <w:r>
        <w:rPr>
          <w:rFonts w:ascii="Arial" w:hAnsi="Arial" w:cs="Arial"/>
        </w:rPr>
        <w:t xml:space="preserve"> within 14 days of </w:t>
      </w:r>
      <w:r w:rsidR="00B50898">
        <w:rPr>
          <w:rFonts w:ascii="Arial" w:hAnsi="Arial" w:cs="Arial"/>
        </w:rPr>
        <w:t xml:space="preserve">receiving the form fully completed and signed by </w:t>
      </w:r>
      <w:r w:rsidR="00FF5038">
        <w:rPr>
          <w:rFonts w:ascii="Arial" w:hAnsi="Arial" w:cs="Arial"/>
        </w:rPr>
        <w:lastRenderedPageBreak/>
        <w:t xml:space="preserve">both </w:t>
      </w:r>
      <w:r w:rsidR="00B50898">
        <w:rPr>
          <w:rFonts w:ascii="Arial" w:hAnsi="Arial" w:cs="Arial"/>
        </w:rPr>
        <w:t>the Owner and Charterer</w:t>
      </w:r>
      <w:r>
        <w:rPr>
          <w:rFonts w:ascii="Arial" w:hAnsi="Arial" w:cs="Arial"/>
        </w:rPr>
        <w:t xml:space="preserve">. </w:t>
      </w:r>
      <w:r w:rsidR="00FF5038">
        <w:rPr>
          <w:rFonts w:ascii="Arial" w:hAnsi="Arial" w:cs="Arial"/>
        </w:rPr>
        <w:t>The</w:t>
      </w:r>
      <w:r w:rsidR="004F381F">
        <w:rPr>
          <w:rFonts w:ascii="Arial" w:hAnsi="Arial" w:cs="Arial"/>
        </w:rPr>
        <w:t xml:space="preserve"> Owner and </w:t>
      </w:r>
      <w:r w:rsidR="00FF5038">
        <w:rPr>
          <w:rFonts w:ascii="Arial" w:hAnsi="Arial" w:cs="Arial"/>
        </w:rPr>
        <w:t xml:space="preserve">the </w:t>
      </w:r>
      <w:r w:rsidR="004F381F">
        <w:rPr>
          <w:rFonts w:ascii="Arial" w:hAnsi="Arial" w:cs="Arial"/>
        </w:rPr>
        <w:t>Charterer</w:t>
      </w:r>
      <w:r w:rsidR="00FF5038">
        <w:rPr>
          <w:rFonts w:ascii="Arial" w:hAnsi="Arial" w:cs="Arial"/>
        </w:rPr>
        <w:t xml:space="preserve"> each</w:t>
      </w:r>
      <w:r w:rsidR="004F381F">
        <w:rPr>
          <w:rFonts w:ascii="Arial" w:hAnsi="Arial" w:cs="Arial"/>
        </w:rPr>
        <w:t xml:space="preserve"> agree not </w:t>
      </w:r>
      <w:r w:rsidR="00FF5038">
        <w:rPr>
          <w:rFonts w:ascii="Arial" w:hAnsi="Arial" w:cs="Arial"/>
        </w:rPr>
        <w:t xml:space="preserve">to </w:t>
      </w:r>
      <w:r w:rsidR="004F381F">
        <w:rPr>
          <w:rFonts w:ascii="Arial" w:hAnsi="Arial" w:cs="Arial"/>
        </w:rPr>
        <w:t xml:space="preserve">unreasonably </w:t>
      </w:r>
      <w:r w:rsidR="003754DF">
        <w:rPr>
          <w:rFonts w:ascii="Arial" w:hAnsi="Arial" w:cs="Arial"/>
        </w:rPr>
        <w:t>obstruct</w:t>
      </w:r>
      <w:r w:rsidR="004F381F">
        <w:rPr>
          <w:rFonts w:ascii="Arial" w:hAnsi="Arial" w:cs="Arial"/>
        </w:rPr>
        <w:t xml:space="preserve"> the return of </w:t>
      </w:r>
      <w:r w:rsidR="00FF5038">
        <w:rPr>
          <w:rFonts w:ascii="Arial" w:hAnsi="Arial" w:cs="Arial"/>
        </w:rPr>
        <w:t xml:space="preserve">the damage </w:t>
      </w:r>
      <w:r w:rsidR="004F381F">
        <w:rPr>
          <w:rFonts w:ascii="Arial" w:hAnsi="Arial" w:cs="Arial"/>
        </w:rPr>
        <w:t xml:space="preserve">deposit funds.  </w:t>
      </w:r>
      <w:r>
        <w:rPr>
          <w:rFonts w:ascii="Arial" w:hAnsi="Arial" w:cs="Arial"/>
        </w:rPr>
        <w:t>In the event a claim is presented by a third par</w:t>
      </w:r>
      <w:r w:rsidR="00346601">
        <w:rPr>
          <w:rFonts w:ascii="Arial" w:hAnsi="Arial" w:cs="Arial"/>
        </w:rPr>
        <w:t xml:space="preserve">ty the entire </w:t>
      </w:r>
      <w:r w:rsidR="00B50898">
        <w:rPr>
          <w:rFonts w:ascii="Arial" w:hAnsi="Arial" w:cs="Arial"/>
        </w:rPr>
        <w:t xml:space="preserve">damage </w:t>
      </w:r>
      <w:r w:rsidR="00346601">
        <w:rPr>
          <w:rFonts w:ascii="Arial" w:hAnsi="Arial" w:cs="Arial"/>
        </w:rPr>
        <w:t xml:space="preserve">deposit </w:t>
      </w:r>
      <w:r w:rsidR="00B50898">
        <w:rPr>
          <w:rFonts w:ascii="Arial" w:hAnsi="Arial" w:cs="Arial"/>
        </w:rPr>
        <w:t xml:space="preserve">may </w:t>
      </w:r>
      <w:r w:rsidR="00346601">
        <w:rPr>
          <w:rFonts w:ascii="Arial" w:hAnsi="Arial" w:cs="Arial"/>
        </w:rPr>
        <w:t xml:space="preserve">be retained until the resolution of such claim.  In the event that the </w:t>
      </w:r>
      <w:r w:rsidR="00B50898">
        <w:rPr>
          <w:rFonts w:ascii="Arial" w:hAnsi="Arial" w:cs="Arial"/>
        </w:rPr>
        <w:t xml:space="preserve">damage </w:t>
      </w:r>
      <w:r w:rsidR="00346601">
        <w:rPr>
          <w:rFonts w:ascii="Arial" w:hAnsi="Arial" w:cs="Arial"/>
        </w:rPr>
        <w:t xml:space="preserve">deposit amount is insufficient to cover </w:t>
      </w:r>
      <w:r w:rsidR="00B50898">
        <w:rPr>
          <w:rFonts w:ascii="Arial" w:hAnsi="Arial" w:cs="Arial"/>
        </w:rPr>
        <w:t xml:space="preserve">the </w:t>
      </w:r>
      <w:r w:rsidR="00346601">
        <w:rPr>
          <w:rFonts w:ascii="Arial" w:hAnsi="Arial" w:cs="Arial"/>
        </w:rPr>
        <w:t xml:space="preserve">cost of repairs and </w:t>
      </w:r>
      <w:r w:rsidR="00B50898">
        <w:rPr>
          <w:rFonts w:ascii="Arial" w:hAnsi="Arial" w:cs="Arial"/>
        </w:rPr>
        <w:t xml:space="preserve">the </w:t>
      </w:r>
      <w:r w:rsidR="00346601">
        <w:rPr>
          <w:rFonts w:ascii="Arial" w:hAnsi="Arial" w:cs="Arial"/>
        </w:rPr>
        <w:t xml:space="preserve">Owners expenses after </w:t>
      </w:r>
      <w:r w:rsidR="00B50898">
        <w:rPr>
          <w:rFonts w:ascii="Arial" w:hAnsi="Arial" w:cs="Arial"/>
        </w:rPr>
        <w:t xml:space="preserve">any </w:t>
      </w:r>
      <w:r w:rsidR="00346601">
        <w:rPr>
          <w:rFonts w:ascii="Arial" w:hAnsi="Arial" w:cs="Arial"/>
        </w:rPr>
        <w:t xml:space="preserve">insurance payment, </w:t>
      </w:r>
      <w:r w:rsidR="00B50898">
        <w:rPr>
          <w:rFonts w:ascii="Arial" w:hAnsi="Arial" w:cs="Arial"/>
        </w:rPr>
        <w:t xml:space="preserve">then </w:t>
      </w:r>
      <w:r w:rsidR="00346601">
        <w:rPr>
          <w:rFonts w:ascii="Arial" w:hAnsi="Arial" w:cs="Arial"/>
        </w:rPr>
        <w:t xml:space="preserve">the Charterer hereby agrees to promptly reimburse the Owner </w:t>
      </w:r>
      <w:r w:rsidR="00B50898">
        <w:rPr>
          <w:rFonts w:ascii="Arial" w:hAnsi="Arial" w:cs="Arial"/>
        </w:rPr>
        <w:t xml:space="preserve">for </w:t>
      </w:r>
      <w:r w:rsidR="00FF5038">
        <w:rPr>
          <w:rFonts w:ascii="Arial" w:hAnsi="Arial" w:cs="Arial"/>
        </w:rPr>
        <w:t xml:space="preserve">all </w:t>
      </w:r>
      <w:r w:rsidR="00B50898">
        <w:rPr>
          <w:rFonts w:ascii="Arial" w:hAnsi="Arial" w:cs="Arial"/>
        </w:rPr>
        <w:t xml:space="preserve">such additional amounts </w:t>
      </w:r>
      <w:r w:rsidR="00346601">
        <w:rPr>
          <w:rFonts w:ascii="Arial" w:hAnsi="Arial" w:cs="Arial"/>
        </w:rPr>
        <w:t xml:space="preserve">immediately upon demand and presentation of the details. </w:t>
      </w:r>
      <w:r w:rsidR="00346601" w:rsidRPr="00CB5832">
        <w:rPr>
          <w:rFonts w:ascii="Arial" w:hAnsi="Arial" w:cs="Arial"/>
        </w:rPr>
        <w:t>It is further acknowledged by the Charterer</w:t>
      </w:r>
      <w:r w:rsidR="00B35429" w:rsidRPr="00CB5832">
        <w:rPr>
          <w:rFonts w:ascii="Arial" w:hAnsi="Arial" w:cs="Arial"/>
        </w:rPr>
        <w:t xml:space="preserve"> that the </w:t>
      </w:r>
      <w:r w:rsidR="00394CFD" w:rsidRPr="00CB5832">
        <w:rPr>
          <w:rFonts w:ascii="Arial" w:hAnsi="Arial" w:cs="Arial"/>
        </w:rPr>
        <w:t xml:space="preserve">Insurance </w:t>
      </w:r>
      <w:r w:rsidR="00B35429" w:rsidRPr="00CB5832">
        <w:rPr>
          <w:rFonts w:ascii="Arial" w:hAnsi="Arial" w:cs="Arial"/>
        </w:rPr>
        <w:t xml:space="preserve">Policy </w:t>
      </w:r>
      <w:r w:rsidR="00CB5832">
        <w:rPr>
          <w:rFonts w:ascii="Arial" w:hAnsi="Arial" w:cs="Arial"/>
        </w:rPr>
        <w:t xml:space="preserve">has exclusions for damage to </w:t>
      </w:r>
      <w:r w:rsidR="005122E3">
        <w:rPr>
          <w:rFonts w:ascii="Arial" w:hAnsi="Arial" w:cs="Arial"/>
        </w:rPr>
        <w:t>sails</w:t>
      </w:r>
      <w:ins w:id="0" w:author="Legal" w:date="2014-11-28T12:07:00Z">
        <w:r w:rsidR="006272E9">
          <w:rPr>
            <w:rFonts w:ascii="Arial" w:hAnsi="Arial" w:cs="Arial"/>
          </w:rPr>
          <w:t xml:space="preserve"> </w:t>
        </w:r>
      </w:ins>
    </w:p>
    <w:p w14:paraId="5EACB8EC" w14:textId="77777777" w:rsidR="00902DC5" w:rsidRPr="00F0059A" w:rsidRDefault="00902DC5" w:rsidP="00902DC5">
      <w:pPr>
        <w:pStyle w:val="ListParagraph"/>
        <w:ind w:left="360"/>
        <w:rPr>
          <w:rFonts w:ascii="Arial" w:hAnsi="Arial" w:cs="Arial"/>
          <w:b/>
        </w:rPr>
      </w:pPr>
    </w:p>
    <w:p w14:paraId="084898E2" w14:textId="2B7CDB13" w:rsidR="00F0059A" w:rsidRPr="00B37588" w:rsidRDefault="00F0059A" w:rsidP="00B37588">
      <w:pPr>
        <w:pStyle w:val="ListParagraph"/>
        <w:numPr>
          <w:ilvl w:val="0"/>
          <w:numId w:val="9"/>
        </w:numPr>
        <w:rPr>
          <w:rFonts w:ascii="Arial" w:hAnsi="Arial" w:cs="Arial"/>
          <w:b/>
        </w:rPr>
      </w:pPr>
      <w:r w:rsidRPr="00B37588">
        <w:rPr>
          <w:rFonts w:ascii="Arial" w:hAnsi="Arial" w:cs="Arial"/>
          <w:b/>
        </w:rPr>
        <w:t xml:space="preserve">Running Expenses: </w:t>
      </w:r>
      <w:r w:rsidRPr="00B37588">
        <w:rPr>
          <w:rFonts w:ascii="Arial" w:hAnsi="Arial" w:cs="Arial"/>
        </w:rPr>
        <w:t>The Charterer agrees to accept the Yacht as provided and to pay all running expenses during the time of charter.</w:t>
      </w:r>
    </w:p>
    <w:p w14:paraId="641DBF63" w14:textId="77777777" w:rsidR="00F0059A" w:rsidRPr="00F0059A" w:rsidRDefault="00F0059A" w:rsidP="00F0059A">
      <w:pPr>
        <w:pStyle w:val="ListParagraph"/>
        <w:rPr>
          <w:rFonts w:ascii="Arial" w:hAnsi="Arial" w:cs="Arial"/>
          <w:b/>
        </w:rPr>
      </w:pPr>
    </w:p>
    <w:p w14:paraId="64441606" w14:textId="2AB9BF08" w:rsidR="00F0059A" w:rsidRPr="008E5765" w:rsidRDefault="00F0059A" w:rsidP="00B37588">
      <w:pPr>
        <w:pStyle w:val="ListParagraph"/>
        <w:numPr>
          <w:ilvl w:val="0"/>
          <w:numId w:val="9"/>
        </w:numPr>
        <w:rPr>
          <w:rFonts w:ascii="Arial" w:hAnsi="Arial" w:cs="Arial"/>
          <w:b/>
        </w:rPr>
      </w:pPr>
      <w:r>
        <w:rPr>
          <w:rFonts w:ascii="Arial" w:hAnsi="Arial" w:cs="Arial"/>
          <w:b/>
        </w:rPr>
        <w:t xml:space="preserve">Navigation Limits and Conditions of Use: </w:t>
      </w:r>
      <w:r>
        <w:rPr>
          <w:rFonts w:ascii="Arial" w:hAnsi="Arial" w:cs="Arial"/>
        </w:rPr>
        <w:t>The Charterer agrees to restrict the u</w:t>
      </w:r>
      <w:r w:rsidR="007930B3">
        <w:rPr>
          <w:rFonts w:ascii="Arial" w:hAnsi="Arial" w:cs="Arial"/>
        </w:rPr>
        <w:t>se of the Yacht to racing in,</w:t>
      </w:r>
      <w:r>
        <w:rPr>
          <w:rFonts w:ascii="Arial" w:hAnsi="Arial" w:cs="Arial"/>
        </w:rPr>
        <w:t xml:space="preserve"> practising for, </w:t>
      </w:r>
      <w:r w:rsidR="007930B3">
        <w:rPr>
          <w:rFonts w:ascii="Arial" w:hAnsi="Arial" w:cs="Arial"/>
        </w:rPr>
        <w:t xml:space="preserve">and delivery to </w:t>
      </w:r>
      <w:r>
        <w:rPr>
          <w:rFonts w:ascii="Arial" w:hAnsi="Arial" w:cs="Arial"/>
        </w:rPr>
        <w:t xml:space="preserve">the </w:t>
      </w:r>
      <w:proofErr w:type="gramStart"/>
      <w:r w:rsidR="00494DAF">
        <w:rPr>
          <w:rFonts w:ascii="Arial" w:hAnsi="Arial" w:cs="Arial"/>
        </w:rPr>
        <w:t xml:space="preserve">[ </w:t>
      </w:r>
      <w:r w:rsidR="00494DAF" w:rsidRPr="00494DAF">
        <w:rPr>
          <w:rFonts w:ascii="Arial" w:hAnsi="Arial" w:cs="Arial"/>
          <w:i/>
        </w:rPr>
        <w:t>event</w:t>
      </w:r>
      <w:proofErr w:type="gramEnd"/>
      <w:r w:rsidR="00494DAF">
        <w:rPr>
          <w:rFonts w:ascii="Arial" w:hAnsi="Arial" w:cs="Arial"/>
        </w:rPr>
        <w:t xml:space="preserve"> ]</w:t>
      </w:r>
      <w:r w:rsidR="007930B3">
        <w:rPr>
          <w:rFonts w:ascii="Arial" w:hAnsi="Arial" w:cs="Arial"/>
        </w:rPr>
        <w:t>,</w:t>
      </w:r>
      <w:r>
        <w:rPr>
          <w:rFonts w:ascii="Arial" w:hAnsi="Arial" w:cs="Arial"/>
        </w:rPr>
        <w:t xml:space="preserve"> whi</w:t>
      </w:r>
      <w:r w:rsidR="00844805">
        <w:rPr>
          <w:rFonts w:ascii="Arial" w:hAnsi="Arial" w:cs="Arial"/>
        </w:rPr>
        <w:t xml:space="preserve">ch shall take place </w:t>
      </w:r>
      <w:r w:rsidR="00494DAF">
        <w:rPr>
          <w:rFonts w:ascii="Arial" w:hAnsi="Arial" w:cs="Arial"/>
        </w:rPr>
        <w:t xml:space="preserve">[ </w:t>
      </w:r>
      <w:r w:rsidR="00494DAF" w:rsidRPr="00494DAF">
        <w:rPr>
          <w:rFonts w:ascii="Arial" w:hAnsi="Arial" w:cs="Arial"/>
          <w:i/>
        </w:rPr>
        <w:t>location</w:t>
      </w:r>
      <w:r w:rsidR="00494DAF">
        <w:rPr>
          <w:rFonts w:ascii="Arial" w:hAnsi="Arial" w:cs="Arial"/>
        </w:rPr>
        <w:t xml:space="preserve"> ]</w:t>
      </w:r>
      <w:r>
        <w:rPr>
          <w:rFonts w:ascii="Arial" w:hAnsi="Arial" w:cs="Arial"/>
        </w:rPr>
        <w:t xml:space="preserve">. The Charterer is fully responsible for conducting safe navigation, adhering to the Rules of Racing, avoiding collisions, and taking due care of the Yacht. The Charterer agrees to operate the Yacht in a safe manner at all times. </w:t>
      </w:r>
      <w:r w:rsidR="008E5765">
        <w:rPr>
          <w:rFonts w:ascii="Arial" w:hAnsi="Arial" w:cs="Arial"/>
        </w:rPr>
        <w:t xml:space="preserve">The </w:t>
      </w:r>
      <w:r w:rsidR="00591427">
        <w:rPr>
          <w:rFonts w:ascii="Arial" w:hAnsi="Arial" w:cs="Arial"/>
        </w:rPr>
        <w:t xml:space="preserve">Owner </w:t>
      </w:r>
      <w:r w:rsidR="008E5765">
        <w:rPr>
          <w:rFonts w:ascii="Arial" w:hAnsi="Arial" w:cs="Arial"/>
        </w:rPr>
        <w:t>reserves the right to revoke this Charter Agreement if it considers the Charterer is handling the Yacht in an unsafe manner</w:t>
      </w:r>
      <w:r w:rsidR="00591427">
        <w:rPr>
          <w:rFonts w:ascii="Arial" w:hAnsi="Arial" w:cs="Arial"/>
        </w:rPr>
        <w:t>, including (without limitation) fo</w:t>
      </w:r>
      <w:r w:rsidR="00494DAF">
        <w:rPr>
          <w:rFonts w:ascii="Arial" w:hAnsi="Arial" w:cs="Arial"/>
        </w:rPr>
        <w:t>llowing any complaint from</w:t>
      </w:r>
      <w:r w:rsidR="007930B3">
        <w:rPr>
          <w:rFonts w:ascii="Arial" w:hAnsi="Arial" w:cs="Arial"/>
        </w:rPr>
        <w:t xml:space="preserve"> the organising authority, or</w:t>
      </w:r>
      <w:r w:rsidR="00591427">
        <w:rPr>
          <w:rFonts w:ascii="Arial" w:hAnsi="Arial" w:cs="Arial"/>
        </w:rPr>
        <w:t xml:space="preserve"> the S38 Assoc</w:t>
      </w:r>
      <w:r w:rsidR="007930B3">
        <w:rPr>
          <w:rFonts w:ascii="Arial" w:hAnsi="Arial" w:cs="Arial"/>
        </w:rPr>
        <w:t xml:space="preserve">. </w:t>
      </w:r>
      <w:r w:rsidR="00591427">
        <w:rPr>
          <w:rFonts w:ascii="Arial" w:hAnsi="Arial" w:cs="Arial"/>
        </w:rPr>
        <w:t xml:space="preserve"> </w:t>
      </w:r>
    </w:p>
    <w:p w14:paraId="230DD4F3" w14:textId="77777777" w:rsidR="008E5765" w:rsidRPr="008E5765" w:rsidRDefault="008E5765" w:rsidP="008E5765">
      <w:pPr>
        <w:pStyle w:val="ListParagraph"/>
        <w:rPr>
          <w:rFonts w:ascii="Arial" w:hAnsi="Arial" w:cs="Arial"/>
          <w:b/>
        </w:rPr>
      </w:pPr>
    </w:p>
    <w:p w14:paraId="64AF2FEA" w14:textId="314DC1EF" w:rsidR="008E5765" w:rsidRPr="005D7244" w:rsidRDefault="008E5765" w:rsidP="00B37588">
      <w:pPr>
        <w:pStyle w:val="ListParagraph"/>
        <w:numPr>
          <w:ilvl w:val="0"/>
          <w:numId w:val="9"/>
        </w:numPr>
        <w:rPr>
          <w:rFonts w:ascii="Arial" w:hAnsi="Arial" w:cs="Arial"/>
          <w:b/>
        </w:rPr>
      </w:pPr>
      <w:r>
        <w:rPr>
          <w:rFonts w:ascii="Arial" w:hAnsi="Arial" w:cs="Arial"/>
          <w:b/>
        </w:rPr>
        <w:t xml:space="preserve">Re-Delivery: </w:t>
      </w:r>
      <w:r>
        <w:rPr>
          <w:rFonts w:ascii="Arial" w:hAnsi="Arial" w:cs="Arial"/>
        </w:rPr>
        <w:t>The Charterer agrees to surrender the Yacht at the expirat</w:t>
      </w:r>
      <w:r w:rsidR="007930B3">
        <w:rPr>
          <w:rFonts w:ascii="Arial" w:hAnsi="Arial" w:cs="Arial"/>
        </w:rPr>
        <w:t xml:space="preserve">ion of this Charter to the </w:t>
      </w:r>
      <w:proofErr w:type="gramStart"/>
      <w:r w:rsidR="00494DAF">
        <w:rPr>
          <w:rFonts w:ascii="Arial" w:hAnsi="Arial" w:cs="Arial"/>
        </w:rPr>
        <w:t xml:space="preserve">[ </w:t>
      </w:r>
      <w:r w:rsidR="00494DAF" w:rsidRPr="00494DAF">
        <w:rPr>
          <w:rFonts w:ascii="Arial" w:hAnsi="Arial" w:cs="Arial"/>
          <w:i/>
        </w:rPr>
        <w:t>home</w:t>
      </w:r>
      <w:proofErr w:type="gramEnd"/>
      <w:r w:rsidR="00494DAF" w:rsidRPr="00494DAF">
        <w:rPr>
          <w:rFonts w:ascii="Arial" w:hAnsi="Arial" w:cs="Arial"/>
          <w:i/>
        </w:rPr>
        <w:t xml:space="preserve"> berth</w:t>
      </w:r>
      <w:r w:rsidR="00494DAF">
        <w:rPr>
          <w:rFonts w:ascii="Arial" w:hAnsi="Arial" w:cs="Arial"/>
        </w:rPr>
        <w:t xml:space="preserve"> ]</w:t>
      </w:r>
      <w:r>
        <w:rPr>
          <w:rFonts w:ascii="Arial" w:hAnsi="Arial" w:cs="Arial"/>
        </w:rPr>
        <w:t xml:space="preserve"> in as good a condition as when the delivery was taken</w:t>
      </w:r>
      <w:r w:rsidR="005D7244">
        <w:rPr>
          <w:rFonts w:ascii="Arial" w:hAnsi="Arial" w:cs="Arial"/>
        </w:rPr>
        <w:t>.</w:t>
      </w:r>
    </w:p>
    <w:p w14:paraId="2FCE0258" w14:textId="77777777" w:rsidR="005D7244" w:rsidRPr="005D7244" w:rsidRDefault="005D7244" w:rsidP="005D7244">
      <w:pPr>
        <w:pStyle w:val="ListParagraph"/>
        <w:rPr>
          <w:rFonts w:ascii="Arial" w:hAnsi="Arial" w:cs="Arial"/>
          <w:b/>
        </w:rPr>
      </w:pPr>
    </w:p>
    <w:p w14:paraId="0D3CB7BF" w14:textId="77777777" w:rsidR="005D7244" w:rsidRPr="005D7244" w:rsidRDefault="005D7244" w:rsidP="00B37588">
      <w:pPr>
        <w:pStyle w:val="ListParagraph"/>
        <w:numPr>
          <w:ilvl w:val="0"/>
          <w:numId w:val="9"/>
        </w:numPr>
        <w:rPr>
          <w:rFonts w:ascii="Arial" w:hAnsi="Arial" w:cs="Arial"/>
          <w:b/>
        </w:rPr>
      </w:pPr>
      <w:r>
        <w:rPr>
          <w:rFonts w:ascii="Arial" w:hAnsi="Arial" w:cs="Arial"/>
          <w:b/>
        </w:rPr>
        <w:t xml:space="preserve">Non-Assignment: </w:t>
      </w:r>
      <w:r>
        <w:rPr>
          <w:rFonts w:ascii="Arial" w:hAnsi="Arial" w:cs="Arial"/>
        </w:rPr>
        <w:t>The Charterer agrees not to assign this agreement or sub-charter the Yacht without the express consent of the Owner in writing.</w:t>
      </w:r>
    </w:p>
    <w:p w14:paraId="6D61E2B1" w14:textId="77777777" w:rsidR="005D7244" w:rsidRPr="005D7244" w:rsidRDefault="005D7244" w:rsidP="005D7244">
      <w:pPr>
        <w:pStyle w:val="ListParagraph"/>
        <w:rPr>
          <w:rFonts w:ascii="Arial" w:hAnsi="Arial" w:cs="Arial"/>
          <w:b/>
        </w:rPr>
      </w:pPr>
    </w:p>
    <w:p w14:paraId="5F428501" w14:textId="5D90BDE7" w:rsidR="001E4E44" w:rsidRPr="00902DC5" w:rsidRDefault="00B35429" w:rsidP="00B37588">
      <w:pPr>
        <w:pStyle w:val="ListParagraph"/>
        <w:numPr>
          <w:ilvl w:val="0"/>
          <w:numId w:val="9"/>
        </w:numPr>
        <w:rPr>
          <w:rFonts w:ascii="Arial" w:hAnsi="Arial" w:cs="Arial"/>
          <w:b/>
        </w:rPr>
      </w:pPr>
      <w:r>
        <w:rPr>
          <w:rFonts w:ascii="Arial" w:hAnsi="Arial" w:cs="Arial"/>
          <w:b/>
        </w:rPr>
        <w:t xml:space="preserve">Indemnification of S38 </w:t>
      </w:r>
      <w:proofErr w:type="spellStart"/>
      <w:r>
        <w:rPr>
          <w:rFonts w:ascii="Arial" w:hAnsi="Arial" w:cs="Arial"/>
          <w:b/>
        </w:rPr>
        <w:t>Assoc</w:t>
      </w:r>
      <w:proofErr w:type="spellEnd"/>
      <w:r w:rsidR="00FF5038">
        <w:rPr>
          <w:rFonts w:ascii="Arial" w:hAnsi="Arial" w:cs="Arial"/>
          <w:b/>
        </w:rPr>
        <w:t xml:space="preserve"> and Owner</w:t>
      </w:r>
      <w:r w:rsidR="00F03BCF">
        <w:t xml:space="preserve">:  </w:t>
      </w:r>
      <w:r w:rsidR="00F03BCF" w:rsidRPr="00C96637">
        <w:rPr>
          <w:rFonts w:ascii="Arial" w:hAnsi="Arial" w:cs="Arial"/>
        </w:rPr>
        <w:t>The Charterer will at all times inde</w:t>
      </w:r>
      <w:r>
        <w:rPr>
          <w:rFonts w:ascii="Arial" w:hAnsi="Arial" w:cs="Arial"/>
        </w:rPr>
        <w:t>mnif</w:t>
      </w:r>
      <w:r w:rsidR="00D948E2">
        <w:rPr>
          <w:rFonts w:ascii="Arial" w:hAnsi="Arial" w:cs="Arial"/>
        </w:rPr>
        <w:t xml:space="preserve">y and keep indemnified S38 </w:t>
      </w:r>
      <w:proofErr w:type="spellStart"/>
      <w:r w:rsidR="00D948E2">
        <w:rPr>
          <w:rFonts w:ascii="Arial" w:hAnsi="Arial" w:cs="Arial"/>
        </w:rPr>
        <w:t>Assoc</w:t>
      </w:r>
      <w:proofErr w:type="spellEnd"/>
      <w:r w:rsidR="00F03BCF" w:rsidRPr="00C96637">
        <w:rPr>
          <w:rFonts w:ascii="Arial" w:hAnsi="Arial" w:cs="Arial"/>
        </w:rPr>
        <w:t>, including</w:t>
      </w:r>
      <w:r>
        <w:rPr>
          <w:rFonts w:ascii="Arial" w:hAnsi="Arial" w:cs="Arial"/>
        </w:rPr>
        <w:t xml:space="preserve"> its Directors, Managers</w:t>
      </w:r>
      <w:r w:rsidR="000736D6">
        <w:rPr>
          <w:rFonts w:ascii="Arial" w:hAnsi="Arial" w:cs="Arial"/>
        </w:rPr>
        <w:t>,</w:t>
      </w:r>
      <w:r>
        <w:rPr>
          <w:rFonts w:ascii="Arial" w:hAnsi="Arial" w:cs="Arial"/>
        </w:rPr>
        <w:t xml:space="preserve"> </w:t>
      </w:r>
      <w:r w:rsidR="00F03BCF" w:rsidRPr="00C96637">
        <w:rPr>
          <w:rFonts w:ascii="Arial" w:hAnsi="Arial" w:cs="Arial"/>
        </w:rPr>
        <w:t>Officers</w:t>
      </w:r>
      <w:r>
        <w:rPr>
          <w:rFonts w:ascii="Arial" w:hAnsi="Arial" w:cs="Arial"/>
        </w:rPr>
        <w:t>, and Volunteers,</w:t>
      </w:r>
      <w:r w:rsidR="00F03BCF" w:rsidRPr="00C96637">
        <w:rPr>
          <w:rFonts w:ascii="Arial" w:hAnsi="Arial" w:cs="Arial"/>
        </w:rPr>
        <w:t xml:space="preserve"> and the Owner from and against any and al</w:t>
      </w:r>
      <w:r w:rsidR="00902DC5">
        <w:rPr>
          <w:rFonts w:ascii="Arial" w:hAnsi="Arial" w:cs="Arial"/>
        </w:rPr>
        <w:t xml:space="preserve">l actions or causes of actions, </w:t>
      </w:r>
      <w:r w:rsidR="00F03BCF" w:rsidRPr="00902DC5">
        <w:rPr>
          <w:rFonts w:ascii="Arial" w:hAnsi="Arial" w:cs="Arial"/>
        </w:rPr>
        <w:t>claims demands, liabilities loss damage or expenses of whatsoever kind including legal fees which they may sustain or incur in consequence of any act or omission of the Charterer, his agents or others during the term of hire of the Yacht</w:t>
      </w:r>
      <w:r w:rsidR="001E4E44" w:rsidRPr="00902DC5">
        <w:rPr>
          <w:rFonts w:ascii="Arial" w:hAnsi="Arial" w:cs="Arial"/>
        </w:rPr>
        <w:t xml:space="preserve">.  </w:t>
      </w:r>
    </w:p>
    <w:p w14:paraId="15F55600" w14:textId="77777777" w:rsidR="00072A4D" w:rsidRPr="009545E0" w:rsidRDefault="00072A4D" w:rsidP="009545E0">
      <w:pPr>
        <w:pStyle w:val="Default"/>
        <w:spacing w:after="120"/>
        <w:ind w:firstLine="360"/>
        <w:rPr>
          <w:sz w:val="22"/>
          <w:szCs w:val="22"/>
        </w:rPr>
      </w:pPr>
      <w:r w:rsidRPr="009545E0">
        <w:rPr>
          <w:sz w:val="22"/>
          <w:szCs w:val="22"/>
        </w:rPr>
        <w:t xml:space="preserve">The Owner and the Charterer each acknowledge and agree that: </w:t>
      </w:r>
    </w:p>
    <w:p w14:paraId="7FF10148" w14:textId="49C93C6F" w:rsidR="00072A4D" w:rsidRDefault="00072A4D" w:rsidP="00072A4D">
      <w:pPr>
        <w:pStyle w:val="Default"/>
        <w:numPr>
          <w:ilvl w:val="0"/>
          <w:numId w:val="4"/>
        </w:numPr>
        <w:spacing w:after="60"/>
        <w:ind w:left="567" w:hanging="567"/>
        <w:rPr>
          <w:sz w:val="22"/>
          <w:szCs w:val="22"/>
        </w:rPr>
      </w:pPr>
      <w:proofErr w:type="gramStart"/>
      <w:r w:rsidRPr="009545E0">
        <w:rPr>
          <w:sz w:val="22"/>
          <w:szCs w:val="22"/>
        </w:rPr>
        <w:t>the</w:t>
      </w:r>
      <w:proofErr w:type="gramEnd"/>
      <w:r w:rsidRPr="009545E0">
        <w:rPr>
          <w:sz w:val="22"/>
          <w:szCs w:val="22"/>
        </w:rPr>
        <w:t xml:space="preserve"> obligations of the S38 </w:t>
      </w:r>
      <w:proofErr w:type="spellStart"/>
      <w:r w:rsidRPr="009545E0">
        <w:rPr>
          <w:sz w:val="22"/>
          <w:szCs w:val="22"/>
        </w:rPr>
        <w:t>Assoc</w:t>
      </w:r>
      <w:proofErr w:type="spellEnd"/>
      <w:r w:rsidRPr="009545E0">
        <w:rPr>
          <w:sz w:val="22"/>
          <w:szCs w:val="22"/>
        </w:rPr>
        <w:t xml:space="preserve"> under and in connection with this agreement are limited to its express obliga</w:t>
      </w:r>
      <w:r w:rsidR="002F116A">
        <w:rPr>
          <w:sz w:val="22"/>
          <w:szCs w:val="22"/>
        </w:rPr>
        <w:t>tions under clause</w:t>
      </w:r>
      <w:r w:rsidR="00177545">
        <w:rPr>
          <w:sz w:val="22"/>
          <w:szCs w:val="22"/>
        </w:rPr>
        <w:t xml:space="preserve"> 8</w:t>
      </w:r>
      <w:r w:rsidRPr="009545E0">
        <w:rPr>
          <w:sz w:val="22"/>
          <w:szCs w:val="22"/>
        </w:rPr>
        <w:t>;</w:t>
      </w:r>
    </w:p>
    <w:p w14:paraId="5BCB2BB4" w14:textId="77777777" w:rsidR="0029242B" w:rsidRPr="009545E0" w:rsidRDefault="0029242B" w:rsidP="0029242B">
      <w:pPr>
        <w:pStyle w:val="Default"/>
        <w:spacing w:after="60"/>
        <w:ind w:left="567"/>
        <w:rPr>
          <w:sz w:val="22"/>
          <w:szCs w:val="22"/>
        </w:rPr>
      </w:pPr>
    </w:p>
    <w:p w14:paraId="1C587EAC" w14:textId="77777777" w:rsidR="00072A4D" w:rsidRDefault="00072A4D" w:rsidP="00072A4D">
      <w:pPr>
        <w:pStyle w:val="Default"/>
        <w:numPr>
          <w:ilvl w:val="0"/>
          <w:numId w:val="4"/>
        </w:numPr>
        <w:spacing w:after="60"/>
        <w:ind w:left="567" w:hanging="567"/>
        <w:rPr>
          <w:sz w:val="22"/>
          <w:szCs w:val="22"/>
        </w:rPr>
      </w:pPr>
      <w:r w:rsidRPr="009545E0">
        <w:rPr>
          <w:sz w:val="22"/>
          <w:szCs w:val="22"/>
        </w:rPr>
        <w:t xml:space="preserve">other than as provided in a) above, the S38 </w:t>
      </w:r>
      <w:proofErr w:type="spellStart"/>
      <w:r w:rsidRPr="009545E0">
        <w:rPr>
          <w:sz w:val="22"/>
          <w:szCs w:val="22"/>
        </w:rPr>
        <w:t>Assoc</w:t>
      </w:r>
      <w:proofErr w:type="spellEnd"/>
      <w:r w:rsidRPr="009545E0">
        <w:rPr>
          <w:sz w:val="22"/>
          <w:szCs w:val="22"/>
        </w:rPr>
        <w:t xml:space="preserve"> is not liable to any other party to this agreement for any loss, damage or cost suffered or incurred by any party in connection with this agreement including (without limitation), their decision to enter into this agreement, their charter of the Yacht and the insurance arrangements (together the “</w:t>
      </w:r>
      <w:r w:rsidRPr="0029242B">
        <w:rPr>
          <w:sz w:val="22"/>
          <w:szCs w:val="22"/>
        </w:rPr>
        <w:t>Charter Arrangements</w:t>
      </w:r>
      <w:r w:rsidRPr="009545E0">
        <w:rPr>
          <w:sz w:val="22"/>
          <w:szCs w:val="22"/>
        </w:rPr>
        <w:t>”);</w:t>
      </w:r>
    </w:p>
    <w:p w14:paraId="0A003DA4" w14:textId="77777777" w:rsidR="0029242B" w:rsidRPr="009545E0" w:rsidRDefault="0029242B" w:rsidP="0029242B">
      <w:pPr>
        <w:pStyle w:val="Default"/>
        <w:spacing w:after="60"/>
        <w:rPr>
          <w:sz w:val="22"/>
          <w:szCs w:val="22"/>
        </w:rPr>
      </w:pPr>
    </w:p>
    <w:p w14:paraId="4649760C" w14:textId="77777777" w:rsidR="00072A4D" w:rsidRDefault="00072A4D" w:rsidP="00072A4D">
      <w:pPr>
        <w:pStyle w:val="Default"/>
        <w:numPr>
          <w:ilvl w:val="0"/>
          <w:numId w:val="4"/>
        </w:numPr>
        <w:spacing w:after="60"/>
        <w:ind w:left="567" w:hanging="567"/>
        <w:rPr>
          <w:sz w:val="22"/>
          <w:szCs w:val="22"/>
        </w:rPr>
      </w:pPr>
      <w:r w:rsidRPr="009545E0">
        <w:rPr>
          <w:sz w:val="22"/>
          <w:szCs w:val="22"/>
        </w:rPr>
        <w:lastRenderedPageBreak/>
        <w:t>they are capable of evaluating and understanding (on their own behalf or through independent professional advice), and do understand and accept, the terms, conditions and risks of this agreement and the Charter Arrangements;</w:t>
      </w:r>
    </w:p>
    <w:p w14:paraId="0B42906A" w14:textId="77777777" w:rsidR="0029242B" w:rsidRPr="009545E0" w:rsidRDefault="0029242B" w:rsidP="0029242B">
      <w:pPr>
        <w:pStyle w:val="Default"/>
        <w:spacing w:after="60"/>
        <w:ind w:left="567"/>
        <w:rPr>
          <w:sz w:val="22"/>
          <w:szCs w:val="22"/>
        </w:rPr>
      </w:pPr>
    </w:p>
    <w:p w14:paraId="13AAF51F" w14:textId="77777777" w:rsidR="00072A4D" w:rsidRPr="009545E0" w:rsidRDefault="00072A4D" w:rsidP="00072A4D">
      <w:pPr>
        <w:pStyle w:val="Default"/>
        <w:numPr>
          <w:ilvl w:val="0"/>
          <w:numId w:val="4"/>
        </w:numPr>
        <w:spacing w:after="60"/>
        <w:ind w:left="567" w:hanging="567"/>
        <w:rPr>
          <w:sz w:val="22"/>
          <w:szCs w:val="22"/>
        </w:rPr>
      </w:pPr>
      <w:r w:rsidRPr="009545E0">
        <w:rPr>
          <w:sz w:val="22"/>
          <w:szCs w:val="22"/>
        </w:rPr>
        <w:t xml:space="preserve">they have not relied on any communication (written or oral) of the S38 </w:t>
      </w:r>
      <w:proofErr w:type="spellStart"/>
      <w:r w:rsidRPr="009545E0">
        <w:rPr>
          <w:sz w:val="22"/>
          <w:szCs w:val="22"/>
        </w:rPr>
        <w:t>Assoc</w:t>
      </w:r>
      <w:proofErr w:type="spellEnd"/>
      <w:r w:rsidRPr="009545E0">
        <w:rPr>
          <w:sz w:val="22"/>
          <w:szCs w:val="22"/>
        </w:rPr>
        <w:t xml:space="preserve"> in determining, and have made their own independent decision as to:</w:t>
      </w:r>
    </w:p>
    <w:p w14:paraId="208A6C19" w14:textId="77777777" w:rsidR="00072A4D" w:rsidRPr="009545E0" w:rsidRDefault="00072A4D" w:rsidP="00072A4D">
      <w:pPr>
        <w:pStyle w:val="Default"/>
        <w:numPr>
          <w:ilvl w:val="2"/>
          <w:numId w:val="5"/>
        </w:numPr>
        <w:spacing w:after="60"/>
        <w:rPr>
          <w:sz w:val="22"/>
          <w:szCs w:val="22"/>
        </w:rPr>
      </w:pPr>
      <w:r w:rsidRPr="009545E0">
        <w:rPr>
          <w:sz w:val="22"/>
          <w:szCs w:val="22"/>
        </w:rPr>
        <w:t>the suitability of this agreement and the Charter Arrangements for their purposes; and</w:t>
      </w:r>
    </w:p>
    <w:p w14:paraId="7961B9A5" w14:textId="77777777" w:rsidR="003205D9" w:rsidRPr="002F116A" w:rsidRDefault="00072A4D" w:rsidP="002F116A">
      <w:pPr>
        <w:pStyle w:val="Default"/>
        <w:numPr>
          <w:ilvl w:val="2"/>
          <w:numId w:val="5"/>
        </w:numPr>
        <w:spacing w:after="60"/>
        <w:rPr>
          <w:sz w:val="22"/>
          <w:szCs w:val="22"/>
        </w:rPr>
      </w:pPr>
      <w:r w:rsidRPr="009545E0">
        <w:rPr>
          <w:sz w:val="22"/>
          <w:szCs w:val="22"/>
        </w:rPr>
        <w:t>their entry into this agreement and the Charter Arrangements</w:t>
      </w:r>
    </w:p>
    <w:p w14:paraId="351BE27B" w14:textId="77777777" w:rsidR="003205D9" w:rsidRDefault="003205D9" w:rsidP="001E4E44">
      <w:pPr>
        <w:pStyle w:val="ListParagraph"/>
        <w:ind w:left="360"/>
        <w:rPr>
          <w:rFonts w:ascii="Arial" w:hAnsi="Arial" w:cs="Arial"/>
          <w:b/>
        </w:rPr>
      </w:pPr>
    </w:p>
    <w:p w14:paraId="09CC661F" w14:textId="77777777" w:rsidR="00DA7532" w:rsidRPr="009545E0" w:rsidRDefault="00DA7532" w:rsidP="001E4E44">
      <w:pPr>
        <w:pStyle w:val="ListParagraph"/>
        <w:ind w:left="360"/>
        <w:rPr>
          <w:rFonts w:ascii="Arial" w:hAnsi="Arial" w:cs="Arial"/>
          <w:b/>
        </w:rPr>
      </w:pPr>
    </w:p>
    <w:p w14:paraId="01767A26" w14:textId="77777777" w:rsidR="00F03BCF" w:rsidRPr="00B35429" w:rsidRDefault="00171C04" w:rsidP="00B37588">
      <w:pPr>
        <w:pStyle w:val="ListParagraph"/>
        <w:numPr>
          <w:ilvl w:val="0"/>
          <w:numId w:val="9"/>
        </w:numPr>
        <w:rPr>
          <w:rFonts w:ascii="Arial" w:hAnsi="Arial" w:cs="Arial"/>
        </w:rPr>
      </w:pPr>
      <w:r w:rsidRPr="00B35429">
        <w:rPr>
          <w:rFonts w:ascii="Arial" w:hAnsi="Arial" w:cs="Arial"/>
          <w:b/>
        </w:rPr>
        <w:t xml:space="preserve">Disputes: </w:t>
      </w:r>
      <w:r w:rsidRPr="00B35429">
        <w:rPr>
          <w:rFonts w:ascii="Arial" w:hAnsi="Arial" w:cs="Arial"/>
        </w:rPr>
        <w:t>Any controversy or claim arising out of or relating to this agreement shall be settled through the following disputes resolution process</w:t>
      </w:r>
      <w:ins w:id="1" w:author="Legal" w:date="2014-11-28T12:33:00Z">
        <w:r w:rsidR="00B50898">
          <w:rPr>
            <w:rFonts w:ascii="Arial" w:hAnsi="Arial" w:cs="Arial"/>
          </w:rPr>
          <w:t>:</w:t>
        </w:r>
      </w:ins>
      <w:del w:id="2" w:author="Legal" w:date="2014-11-28T12:32:00Z">
        <w:r w:rsidRPr="00B35429" w:rsidDel="00B50898">
          <w:rPr>
            <w:rFonts w:ascii="Arial" w:hAnsi="Arial" w:cs="Arial"/>
          </w:rPr>
          <w:delText>;</w:delText>
        </w:r>
      </w:del>
    </w:p>
    <w:p w14:paraId="3938B0D6" w14:textId="77777777" w:rsidR="00171C04" w:rsidRPr="00B35429" w:rsidRDefault="00171C04" w:rsidP="00171C04">
      <w:pPr>
        <w:pStyle w:val="ListParagraph"/>
        <w:rPr>
          <w:rFonts w:ascii="Arial" w:hAnsi="Arial" w:cs="Arial"/>
        </w:rPr>
      </w:pPr>
    </w:p>
    <w:p w14:paraId="4EE4E1F3" w14:textId="0266F68B" w:rsidR="00171C04" w:rsidRPr="00585DD9" w:rsidRDefault="00171C04" w:rsidP="00585DD9">
      <w:pPr>
        <w:pStyle w:val="ListParagraph"/>
        <w:numPr>
          <w:ilvl w:val="0"/>
          <w:numId w:val="2"/>
        </w:numPr>
        <w:rPr>
          <w:rFonts w:ascii="Arial" w:hAnsi="Arial" w:cs="Arial"/>
        </w:rPr>
      </w:pPr>
      <w:r w:rsidRPr="003205D9">
        <w:rPr>
          <w:rFonts w:ascii="Arial" w:hAnsi="Arial" w:cs="Arial"/>
        </w:rPr>
        <w:t xml:space="preserve">The </w:t>
      </w:r>
      <w:r w:rsidR="00072A4D" w:rsidRPr="003205D9">
        <w:rPr>
          <w:rFonts w:ascii="Arial" w:hAnsi="Arial" w:cs="Arial"/>
        </w:rPr>
        <w:t xml:space="preserve">Insurance </w:t>
      </w:r>
      <w:r w:rsidR="00597B4E">
        <w:rPr>
          <w:rFonts w:ascii="Arial" w:hAnsi="Arial" w:cs="Arial"/>
        </w:rPr>
        <w:t>provider</w:t>
      </w:r>
      <w:r w:rsidR="00D948E2" w:rsidRPr="00585DD9">
        <w:rPr>
          <w:rFonts w:ascii="Arial" w:hAnsi="Arial" w:cs="Arial"/>
        </w:rPr>
        <w:t xml:space="preserve"> will </w:t>
      </w:r>
      <w:r w:rsidR="003205D9" w:rsidRPr="00585DD9">
        <w:rPr>
          <w:rFonts w:ascii="Arial" w:hAnsi="Arial" w:cs="Arial"/>
        </w:rPr>
        <w:t>deal with</w:t>
      </w:r>
      <w:r w:rsidR="00D948E2" w:rsidRPr="00585DD9">
        <w:rPr>
          <w:rFonts w:ascii="Arial" w:hAnsi="Arial" w:cs="Arial"/>
        </w:rPr>
        <w:t xml:space="preserve"> claims for damage </w:t>
      </w:r>
      <w:r w:rsidR="003205D9" w:rsidRPr="00585DD9">
        <w:rPr>
          <w:rFonts w:ascii="Arial" w:hAnsi="Arial" w:cs="Arial"/>
        </w:rPr>
        <w:t xml:space="preserve">lodged under </w:t>
      </w:r>
      <w:r w:rsidR="0008177C" w:rsidRPr="00585DD9">
        <w:rPr>
          <w:rFonts w:ascii="Arial" w:hAnsi="Arial" w:cs="Arial"/>
        </w:rPr>
        <w:t xml:space="preserve">the Insurance policy. </w:t>
      </w:r>
      <w:r w:rsidR="00660497" w:rsidRPr="00585DD9">
        <w:rPr>
          <w:rFonts w:ascii="Arial" w:hAnsi="Arial" w:cs="Arial"/>
        </w:rPr>
        <w:t>The Insurer</w:t>
      </w:r>
      <w:r w:rsidR="003205D9" w:rsidRPr="00585DD9">
        <w:rPr>
          <w:rFonts w:ascii="Arial" w:hAnsi="Arial" w:cs="Arial"/>
        </w:rPr>
        <w:t xml:space="preserve"> will utilise its own procedures to</w:t>
      </w:r>
      <w:r w:rsidR="00A8700E" w:rsidRPr="00585DD9">
        <w:rPr>
          <w:rFonts w:ascii="Arial" w:hAnsi="Arial" w:cs="Arial"/>
        </w:rPr>
        <w:t xml:space="preserve"> dete</w:t>
      </w:r>
      <w:r w:rsidR="000736D6" w:rsidRPr="00585DD9">
        <w:rPr>
          <w:rFonts w:ascii="Arial" w:hAnsi="Arial" w:cs="Arial"/>
        </w:rPr>
        <w:t>rmine a</w:t>
      </w:r>
      <w:r w:rsidR="00B35429" w:rsidRPr="00585DD9">
        <w:rPr>
          <w:rFonts w:ascii="Arial" w:hAnsi="Arial" w:cs="Arial"/>
        </w:rPr>
        <w:t xml:space="preserve"> party </w:t>
      </w:r>
      <w:r w:rsidR="000736D6" w:rsidRPr="00585DD9">
        <w:rPr>
          <w:rFonts w:ascii="Arial" w:hAnsi="Arial" w:cs="Arial"/>
        </w:rPr>
        <w:t xml:space="preserve">at fault </w:t>
      </w:r>
      <w:r w:rsidRPr="00585DD9">
        <w:rPr>
          <w:rFonts w:ascii="Arial" w:hAnsi="Arial" w:cs="Arial"/>
        </w:rPr>
        <w:t>in the event of an i</w:t>
      </w:r>
      <w:r w:rsidR="00B35429" w:rsidRPr="00585DD9">
        <w:rPr>
          <w:rFonts w:ascii="Arial" w:hAnsi="Arial" w:cs="Arial"/>
        </w:rPr>
        <w:t>ncident incurring damage during a race</w:t>
      </w:r>
      <w:r w:rsidR="00D948E2" w:rsidRPr="00585DD9">
        <w:rPr>
          <w:rFonts w:ascii="Arial" w:hAnsi="Arial" w:cs="Arial"/>
        </w:rPr>
        <w:t xml:space="preserve"> or to another vessel</w:t>
      </w:r>
      <w:r w:rsidR="00AC21E8" w:rsidRPr="00585DD9">
        <w:rPr>
          <w:rFonts w:ascii="Arial" w:hAnsi="Arial" w:cs="Arial"/>
        </w:rPr>
        <w:t>.</w:t>
      </w:r>
      <w:r w:rsidR="00B35429" w:rsidRPr="00585DD9">
        <w:rPr>
          <w:rFonts w:ascii="Arial" w:hAnsi="Arial" w:cs="Arial"/>
        </w:rPr>
        <w:t xml:space="preserve"> </w:t>
      </w:r>
    </w:p>
    <w:p w14:paraId="3DBD1546" w14:textId="77777777" w:rsidR="003205D9" w:rsidRDefault="00D948E2" w:rsidP="00171C04">
      <w:pPr>
        <w:pStyle w:val="ListParagraph"/>
        <w:numPr>
          <w:ilvl w:val="0"/>
          <w:numId w:val="2"/>
        </w:numPr>
        <w:rPr>
          <w:rFonts w:ascii="Arial" w:hAnsi="Arial" w:cs="Arial"/>
        </w:rPr>
      </w:pPr>
      <w:r w:rsidRPr="003205D9">
        <w:rPr>
          <w:rFonts w:ascii="Arial" w:hAnsi="Arial" w:cs="Arial"/>
        </w:rPr>
        <w:t xml:space="preserve">In the event of a dispute </w:t>
      </w:r>
      <w:r w:rsidR="002B0B7B" w:rsidRPr="003205D9">
        <w:rPr>
          <w:rFonts w:ascii="Arial" w:hAnsi="Arial" w:cs="Arial"/>
        </w:rPr>
        <w:t xml:space="preserve">with a third party </w:t>
      </w:r>
      <w:r w:rsidRPr="003205D9">
        <w:rPr>
          <w:rFonts w:ascii="Arial" w:hAnsi="Arial" w:cs="Arial"/>
        </w:rPr>
        <w:t>which does not involve the Insurer, it is incumbent on the Charterer to resolve the dispute with the third party</w:t>
      </w:r>
    </w:p>
    <w:p w14:paraId="19E5EAC9" w14:textId="77777777" w:rsidR="003B788C" w:rsidRPr="003205D9" w:rsidRDefault="002B0B7B" w:rsidP="00171C04">
      <w:pPr>
        <w:pStyle w:val="ListParagraph"/>
        <w:numPr>
          <w:ilvl w:val="0"/>
          <w:numId w:val="2"/>
        </w:numPr>
        <w:rPr>
          <w:rFonts w:ascii="Arial" w:hAnsi="Arial" w:cs="Arial"/>
        </w:rPr>
      </w:pPr>
      <w:r w:rsidRPr="003205D9">
        <w:rPr>
          <w:rFonts w:ascii="Arial" w:hAnsi="Arial" w:cs="Arial"/>
        </w:rPr>
        <w:t>In the event of a dispute between the Owner and Charterer which does not involve the Insurer, and the parties fail to resolve the dispute,</w:t>
      </w:r>
      <w:r w:rsidR="00A8700E" w:rsidRPr="003205D9">
        <w:rPr>
          <w:rFonts w:ascii="Arial" w:hAnsi="Arial" w:cs="Arial"/>
        </w:rPr>
        <w:t xml:space="preserve"> a </w:t>
      </w:r>
      <w:r w:rsidR="00171C04" w:rsidRPr="003205D9">
        <w:rPr>
          <w:rFonts w:ascii="Arial" w:hAnsi="Arial" w:cs="Arial"/>
        </w:rPr>
        <w:t>Mediation</w:t>
      </w:r>
      <w:r w:rsidR="00A8700E" w:rsidRPr="003205D9">
        <w:rPr>
          <w:rFonts w:ascii="Arial" w:hAnsi="Arial" w:cs="Arial"/>
        </w:rPr>
        <w:t xml:space="preserve"> will be convened at the req</w:t>
      </w:r>
      <w:r w:rsidR="003B788C" w:rsidRPr="003205D9">
        <w:rPr>
          <w:rFonts w:ascii="Arial" w:hAnsi="Arial" w:cs="Arial"/>
        </w:rPr>
        <w:t>uest of one or both parties. If the Parties agree,</w:t>
      </w:r>
      <w:r w:rsidRPr="003205D9">
        <w:rPr>
          <w:rFonts w:ascii="Arial" w:hAnsi="Arial" w:cs="Arial"/>
        </w:rPr>
        <w:t xml:space="preserve"> a</w:t>
      </w:r>
      <w:r w:rsidR="00A8700E" w:rsidRPr="003205D9">
        <w:rPr>
          <w:rFonts w:ascii="Arial" w:hAnsi="Arial" w:cs="Arial"/>
        </w:rPr>
        <w:t xml:space="preserve"> suitably qualified Mediator </w:t>
      </w:r>
      <w:r w:rsidRPr="003205D9">
        <w:rPr>
          <w:rFonts w:ascii="Arial" w:hAnsi="Arial" w:cs="Arial"/>
        </w:rPr>
        <w:t>may</w:t>
      </w:r>
      <w:r w:rsidR="00A8700E" w:rsidRPr="003205D9">
        <w:rPr>
          <w:rFonts w:ascii="Arial" w:hAnsi="Arial" w:cs="Arial"/>
        </w:rPr>
        <w:t xml:space="preserve"> be nominated by the S38 Assoc. </w:t>
      </w:r>
      <w:r w:rsidRPr="003205D9">
        <w:rPr>
          <w:rFonts w:ascii="Arial" w:hAnsi="Arial" w:cs="Arial"/>
        </w:rPr>
        <w:t xml:space="preserve">The conduct of the mediation will follow the guidelines set </w:t>
      </w:r>
      <w:r w:rsidR="003B788C" w:rsidRPr="003205D9">
        <w:rPr>
          <w:rFonts w:ascii="Arial" w:hAnsi="Arial" w:cs="Arial"/>
        </w:rPr>
        <w:t>by The Law Society of NSW, Dispute Resolution Kit, December 2012.</w:t>
      </w:r>
    </w:p>
    <w:p w14:paraId="246CD805" w14:textId="77777777" w:rsidR="00171C04" w:rsidRPr="003B788C" w:rsidRDefault="00A8700E" w:rsidP="003B788C">
      <w:pPr>
        <w:pStyle w:val="ListParagraph"/>
        <w:numPr>
          <w:ilvl w:val="0"/>
          <w:numId w:val="2"/>
        </w:numPr>
        <w:rPr>
          <w:rFonts w:ascii="Arial" w:hAnsi="Arial" w:cs="Arial"/>
        </w:rPr>
      </w:pPr>
      <w:r>
        <w:rPr>
          <w:rFonts w:ascii="Arial" w:hAnsi="Arial" w:cs="Arial"/>
        </w:rPr>
        <w:t>If the</w:t>
      </w:r>
      <w:r w:rsidR="00171C04" w:rsidRPr="00B35429">
        <w:rPr>
          <w:rFonts w:ascii="Arial" w:hAnsi="Arial" w:cs="Arial"/>
        </w:rPr>
        <w:t xml:space="preserve"> parties cannot agree</w:t>
      </w:r>
      <w:r>
        <w:rPr>
          <w:rFonts w:ascii="Arial" w:hAnsi="Arial" w:cs="Arial"/>
        </w:rPr>
        <w:t xml:space="preserve"> in mediation, one</w:t>
      </w:r>
      <w:r w:rsidR="003B788C">
        <w:rPr>
          <w:rFonts w:ascii="Arial" w:hAnsi="Arial" w:cs="Arial"/>
        </w:rPr>
        <w:t xml:space="preserve"> or both parties may request an Evaluator </w:t>
      </w:r>
      <w:r w:rsidR="004242B5" w:rsidRPr="00B35429">
        <w:rPr>
          <w:rFonts w:ascii="Arial" w:hAnsi="Arial" w:cs="Arial"/>
        </w:rPr>
        <w:t xml:space="preserve">to </w:t>
      </w:r>
      <w:r w:rsidR="003B788C">
        <w:rPr>
          <w:rFonts w:ascii="Arial" w:hAnsi="Arial" w:cs="Arial"/>
        </w:rPr>
        <w:t xml:space="preserve">provide a neutral evaluation </w:t>
      </w:r>
      <w:r w:rsidRPr="003B788C">
        <w:rPr>
          <w:rFonts w:ascii="Arial" w:hAnsi="Arial" w:cs="Arial"/>
        </w:rPr>
        <w:t>wh</w:t>
      </w:r>
      <w:r w:rsidR="003B788C">
        <w:rPr>
          <w:rFonts w:ascii="Arial" w:hAnsi="Arial" w:cs="Arial"/>
        </w:rPr>
        <w:t>ich the Evaluator</w:t>
      </w:r>
      <w:r w:rsidRPr="003B788C">
        <w:rPr>
          <w:rFonts w:ascii="Arial" w:hAnsi="Arial" w:cs="Arial"/>
        </w:rPr>
        <w:t xml:space="preserve"> shall deliver within 14 days of the hearing.</w:t>
      </w:r>
      <w:r w:rsidR="003B788C">
        <w:rPr>
          <w:rFonts w:ascii="Arial" w:hAnsi="Arial" w:cs="Arial"/>
        </w:rPr>
        <w:t xml:space="preserve"> The evaluation</w:t>
      </w:r>
      <w:r w:rsidR="004E08B2" w:rsidRPr="003B788C">
        <w:rPr>
          <w:rFonts w:ascii="Arial" w:hAnsi="Arial" w:cs="Arial"/>
        </w:rPr>
        <w:t xml:space="preserve"> will become binding on both parties after 28 days from the issue</w:t>
      </w:r>
      <w:r w:rsidR="003B788C">
        <w:rPr>
          <w:rFonts w:ascii="Arial" w:hAnsi="Arial" w:cs="Arial"/>
        </w:rPr>
        <w:t xml:space="preserve"> of the evaluation</w:t>
      </w:r>
      <w:r w:rsidR="00232244" w:rsidRPr="003B788C">
        <w:rPr>
          <w:rFonts w:ascii="Arial" w:hAnsi="Arial" w:cs="Arial"/>
        </w:rPr>
        <w:t>, unless the matter has been resolved or unless one or both par</w:t>
      </w:r>
      <w:r w:rsidR="003B788C">
        <w:rPr>
          <w:rFonts w:ascii="Arial" w:hAnsi="Arial" w:cs="Arial"/>
        </w:rPr>
        <w:t xml:space="preserve">ties has objected to the evaluation </w:t>
      </w:r>
      <w:r w:rsidR="00232244" w:rsidRPr="003B788C">
        <w:rPr>
          <w:rFonts w:ascii="Arial" w:hAnsi="Arial" w:cs="Arial"/>
        </w:rPr>
        <w:t xml:space="preserve">in writing to </w:t>
      </w:r>
      <w:r w:rsidR="003B788C">
        <w:rPr>
          <w:rFonts w:ascii="Arial" w:hAnsi="Arial" w:cs="Arial"/>
        </w:rPr>
        <w:t>the other party and the Evaluator</w:t>
      </w:r>
      <w:r w:rsidR="00232244" w:rsidRPr="003B788C">
        <w:rPr>
          <w:rFonts w:ascii="Arial" w:hAnsi="Arial" w:cs="Arial"/>
        </w:rPr>
        <w:t xml:space="preserve"> before the expiration of 28 days.</w:t>
      </w:r>
    </w:p>
    <w:p w14:paraId="7EA7F7BA" w14:textId="77777777" w:rsidR="004242B5" w:rsidRPr="00B35429" w:rsidRDefault="00232244" w:rsidP="004242B5">
      <w:pPr>
        <w:pStyle w:val="ListParagraph"/>
        <w:numPr>
          <w:ilvl w:val="0"/>
          <w:numId w:val="2"/>
        </w:numPr>
        <w:rPr>
          <w:rFonts w:ascii="Arial" w:hAnsi="Arial" w:cs="Arial"/>
        </w:rPr>
      </w:pPr>
      <w:r>
        <w:rPr>
          <w:rFonts w:ascii="Arial" w:hAnsi="Arial" w:cs="Arial"/>
        </w:rPr>
        <w:t>In the event that one or both parties have lodged an object</w:t>
      </w:r>
      <w:r w:rsidR="003B788C">
        <w:rPr>
          <w:rFonts w:ascii="Arial" w:hAnsi="Arial" w:cs="Arial"/>
        </w:rPr>
        <w:t>ion to the Evaluators</w:t>
      </w:r>
      <w:r>
        <w:rPr>
          <w:rFonts w:ascii="Arial" w:hAnsi="Arial" w:cs="Arial"/>
        </w:rPr>
        <w:t xml:space="preserve"> determination within 28 days, and the matter remains unresolved,</w:t>
      </w:r>
      <w:r w:rsidR="004E08B2">
        <w:rPr>
          <w:rFonts w:ascii="Arial" w:hAnsi="Arial" w:cs="Arial"/>
        </w:rPr>
        <w:t xml:space="preserve"> </w:t>
      </w:r>
      <w:r w:rsidR="004242B5" w:rsidRPr="00B35429">
        <w:rPr>
          <w:rFonts w:ascii="Arial" w:hAnsi="Arial" w:cs="Arial"/>
        </w:rPr>
        <w:t xml:space="preserve">Application to the </w:t>
      </w:r>
      <w:r w:rsidR="004E08B2">
        <w:rPr>
          <w:rFonts w:ascii="Arial" w:hAnsi="Arial" w:cs="Arial"/>
        </w:rPr>
        <w:t xml:space="preserve">NSW </w:t>
      </w:r>
      <w:r w:rsidR="004242B5" w:rsidRPr="00B35429">
        <w:rPr>
          <w:rFonts w:ascii="Arial" w:hAnsi="Arial" w:cs="Arial"/>
        </w:rPr>
        <w:t>Courts with the appropriate jurisdiction</w:t>
      </w:r>
      <w:r w:rsidR="004E08B2">
        <w:rPr>
          <w:rFonts w:ascii="Arial" w:hAnsi="Arial" w:cs="Arial"/>
        </w:rPr>
        <w:t xml:space="preserve"> may be made</w:t>
      </w:r>
      <w:r w:rsidR="004242B5" w:rsidRPr="00B35429">
        <w:rPr>
          <w:rFonts w:ascii="Arial" w:hAnsi="Arial" w:cs="Arial"/>
        </w:rPr>
        <w:t xml:space="preserve">. </w:t>
      </w:r>
      <w:r>
        <w:rPr>
          <w:rFonts w:ascii="Arial" w:hAnsi="Arial" w:cs="Arial"/>
        </w:rPr>
        <w:t xml:space="preserve"> </w:t>
      </w:r>
      <w:r w:rsidR="004E08B2">
        <w:rPr>
          <w:rFonts w:ascii="Arial" w:hAnsi="Arial" w:cs="Arial"/>
        </w:rPr>
        <w:t>It i</w:t>
      </w:r>
      <w:r w:rsidR="003B788C">
        <w:rPr>
          <w:rFonts w:ascii="Arial" w:hAnsi="Arial" w:cs="Arial"/>
        </w:rPr>
        <w:t xml:space="preserve">s understood that the Evaluators </w:t>
      </w:r>
      <w:r w:rsidR="004E08B2">
        <w:rPr>
          <w:rFonts w:ascii="Arial" w:hAnsi="Arial" w:cs="Arial"/>
        </w:rPr>
        <w:t>determination</w:t>
      </w:r>
      <w:r w:rsidR="004242B5" w:rsidRPr="00B35429">
        <w:rPr>
          <w:rFonts w:ascii="Arial" w:hAnsi="Arial" w:cs="Arial"/>
        </w:rPr>
        <w:t xml:space="preserve"> may be entered by either party to the Court.</w:t>
      </w:r>
    </w:p>
    <w:p w14:paraId="0CD79874" w14:textId="77777777" w:rsidR="004242B5" w:rsidRDefault="004242B5" w:rsidP="004242B5">
      <w:pPr>
        <w:pStyle w:val="ListParagraph"/>
        <w:ind w:left="2160"/>
        <w:rPr>
          <w:rFonts w:ascii="Arial" w:hAnsi="Arial" w:cs="Arial"/>
        </w:rPr>
      </w:pPr>
    </w:p>
    <w:p w14:paraId="4600539C" w14:textId="77777777" w:rsidR="00DA7532" w:rsidRDefault="00DA7532" w:rsidP="004242B5">
      <w:pPr>
        <w:pStyle w:val="ListParagraph"/>
        <w:ind w:left="2160"/>
        <w:rPr>
          <w:rFonts w:ascii="Arial" w:hAnsi="Arial" w:cs="Arial"/>
        </w:rPr>
      </w:pPr>
    </w:p>
    <w:p w14:paraId="15946DBA" w14:textId="77777777" w:rsidR="00DA7532" w:rsidRDefault="00DA7532" w:rsidP="004242B5">
      <w:pPr>
        <w:pStyle w:val="ListParagraph"/>
        <w:ind w:left="2160"/>
        <w:rPr>
          <w:rFonts w:ascii="Arial" w:hAnsi="Arial" w:cs="Arial"/>
        </w:rPr>
      </w:pPr>
    </w:p>
    <w:p w14:paraId="7A423B2E" w14:textId="77777777" w:rsidR="00DA7532" w:rsidRDefault="00DA7532" w:rsidP="004242B5">
      <w:pPr>
        <w:pStyle w:val="ListParagraph"/>
        <w:ind w:left="2160"/>
        <w:rPr>
          <w:rFonts w:ascii="Arial" w:hAnsi="Arial" w:cs="Arial"/>
        </w:rPr>
      </w:pPr>
    </w:p>
    <w:p w14:paraId="59E53FE8" w14:textId="77777777" w:rsidR="004242B5" w:rsidRPr="00972514" w:rsidRDefault="004242B5" w:rsidP="00B37588">
      <w:pPr>
        <w:pStyle w:val="ListParagraph"/>
        <w:numPr>
          <w:ilvl w:val="0"/>
          <w:numId w:val="9"/>
        </w:numPr>
        <w:rPr>
          <w:rFonts w:ascii="Arial" w:hAnsi="Arial" w:cs="Arial"/>
          <w:b/>
        </w:rPr>
      </w:pPr>
      <w:r>
        <w:rPr>
          <w:rFonts w:ascii="Arial" w:hAnsi="Arial" w:cs="Arial"/>
          <w:b/>
        </w:rPr>
        <w:t xml:space="preserve">Owners Representative: </w:t>
      </w:r>
      <w:r w:rsidRPr="004242B5">
        <w:rPr>
          <w:rFonts w:ascii="Arial" w:hAnsi="Arial" w:cs="Arial"/>
          <w:b/>
        </w:rPr>
        <w:t xml:space="preserve"> </w:t>
      </w:r>
      <w:r>
        <w:rPr>
          <w:rFonts w:ascii="Arial" w:hAnsi="Arial" w:cs="Arial"/>
        </w:rPr>
        <w:t xml:space="preserve">Notwithstanding the </w:t>
      </w:r>
      <w:r w:rsidRPr="004242B5">
        <w:rPr>
          <w:rFonts w:ascii="Arial" w:hAnsi="Arial" w:cs="Arial"/>
        </w:rPr>
        <w:t>foregoing</w:t>
      </w:r>
      <w:r>
        <w:rPr>
          <w:rFonts w:ascii="Arial" w:hAnsi="Arial" w:cs="Arial"/>
        </w:rPr>
        <w:t xml:space="preserve">, the Charterer acknowledges and accepts that the Owner may designate one person to serve as a </w:t>
      </w:r>
      <w:r>
        <w:rPr>
          <w:rFonts w:ascii="Arial" w:hAnsi="Arial" w:cs="Arial"/>
        </w:rPr>
        <w:lastRenderedPageBreak/>
        <w:t>member of the crew as the Yacht’s representative</w:t>
      </w:r>
      <w:r w:rsidR="00972514">
        <w:rPr>
          <w:rFonts w:ascii="Arial" w:hAnsi="Arial" w:cs="Arial"/>
        </w:rPr>
        <w:t>. Notwithstanding such fact, the Charterer remains responsible for the safe and seamanlike operation of the Yacht and retains all obligations of this agreement.</w:t>
      </w:r>
    </w:p>
    <w:p w14:paraId="0F8E0E63" w14:textId="77777777" w:rsidR="00916B00" w:rsidRDefault="00916B00" w:rsidP="00972514">
      <w:pPr>
        <w:rPr>
          <w:rFonts w:ascii="Arial" w:hAnsi="Arial" w:cs="Arial"/>
          <w:b/>
        </w:rPr>
      </w:pPr>
    </w:p>
    <w:p w14:paraId="57CAAEA6" w14:textId="77777777" w:rsidR="00BA341D" w:rsidRDefault="00BA341D" w:rsidP="00972514">
      <w:pPr>
        <w:rPr>
          <w:rFonts w:ascii="Arial" w:hAnsi="Arial" w:cs="Arial"/>
          <w:b/>
        </w:rPr>
      </w:pPr>
    </w:p>
    <w:p w14:paraId="159B0979" w14:textId="77777777" w:rsidR="00BA341D" w:rsidRDefault="00BA341D" w:rsidP="00972514">
      <w:pPr>
        <w:rPr>
          <w:rFonts w:ascii="Arial" w:hAnsi="Arial" w:cs="Arial"/>
          <w:b/>
        </w:rPr>
      </w:pPr>
    </w:p>
    <w:p w14:paraId="77C72166" w14:textId="77777777" w:rsidR="00972514" w:rsidRDefault="00972514" w:rsidP="00972514">
      <w:pPr>
        <w:rPr>
          <w:rFonts w:ascii="Arial" w:hAnsi="Arial" w:cs="Arial"/>
          <w:b/>
        </w:rPr>
      </w:pPr>
      <w:r>
        <w:rPr>
          <w:rFonts w:ascii="Arial" w:hAnsi="Arial" w:cs="Arial"/>
          <w:b/>
        </w:rPr>
        <w:t>Signed and Agreed:</w:t>
      </w:r>
    </w:p>
    <w:p w14:paraId="2D5939F8" w14:textId="77777777" w:rsidR="00BA341D" w:rsidRDefault="00BA341D" w:rsidP="00972514">
      <w:pPr>
        <w:rPr>
          <w:rFonts w:ascii="Arial" w:hAnsi="Arial" w:cs="Arial"/>
          <w:b/>
        </w:rPr>
      </w:pPr>
    </w:p>
    <w:p w14:paraId="5311B8EF" w14:textId="77777777" w:rsidR="00972514" w:rsidRPr="00972514" w:rsidRDefault="00972514" w:rsidP="00972514">
      <w:pPr>
        <w:pBdr>
          <w:bottom w:val="single" w:sz="4" w:space="1" w:color="auto"/>
        </w:pBdr>
        <w:rPr>
          <w:rFonts w:ascii="Arial" w:hAnsi="Arial" w:cs="Arial"/>
          <w:b/>
        </w:rPr>
      </w:pPr>
      <w:r>
        <w:rPr>
          <w:rFonts w:ascii="Arial" w:hAnsi="Arial" w:cs="Arial"/>
          <w:b/>
        </w:rPr>
        <w:t xml:space="preserve">Owner     </w:t>
      </w:r>
    </w:p>
    <w:p w14:paraId="69F07A7E" w14:textId="77777777" w:rsidR="00F0059A" w:rsidRDefault="00972514" w:rsidP="00F0059A">
      <w:pPr>
        <w:rPr>
          <w:rFonts w:ascii="Arial" w:hAnsi="Arial" w:cs="Arial"/>
          <w:b/>
        </w:rPr>
      </w:pPr>
      <w:r>
        <w:rPr>
          <w:rFonts w:ascii="Arial" w:hAnsi="Arial" w:cs="Arial"/>
          <w:b/>
        </w:rPr>
        <w:tab/>
      </w:r>
      <w:r>
        <w:rPr>
          <w:rFonts w:ascii="Arial" w:hAnsi="Arial" w:cs="Arial"/>
          <w:b/>
        </w:rPr>
        <w:tab/>
        <w:t>Name and Signature</w:t>
      </w:r>
    </w:p>
    <w:p w14:paraId="49983387" w14:textId="77777777" w:rsidR="00972514" w:rsidRDefault="00972514" w:rsidP="00F0059A">
      <w:pPr>
        <w:rPr>
          <w:rFonts w:ascii="Arial" w:hAnsi="Arial" w:cs="Arial"/>
          <w:b/>
        </w:rPr>
      </w:pPr>
    </w:p>
    <w:p w14:paraId="6EFD9044" w14:textId="77777777" w:rsidR="00972514" w:rsidRPr="00F0059A" w:rsidRDefault="00972514" w:rsidP="00972514">
      <w:pPr>
        <w:pBdr>
          <w:bottom w:val="single" w:sz="4" w:space="1" w:color="auto"/>
        </w:pBdr>
        <w:rPr>
          <w:rFonts w:ascii="Arial" w:hAnsi="Arial" w:cs="Arial"/>
          <w:b/>
        </w:rPr>
      </w:pPr>
      <w:r>
        <w:rPr>
          <w:rFonts w:ascii="Arial" w:hAnsi="Arial" w:cs="Arial"/>
          <w:b/>
        </w:rPr>
        <w:t>Charterer</w:t>
      </w:r>
    </w:p>
    <w:p w14:paraId="109472D2" w14:textId="77777777" w:rsidR="00EC03FB" w:rsidRDefault="00972514" w:rsidP="00AC21E8">
      <w:pPr>
        <w:rPr>
          <w:rFonts w:ascii="Arial" w:hAnsi="Arial" w:cs="Arial"/>
          <w:b/>
        </w:rPr>
      </w:pPr>
      <w:r>
        <w:rPr>
          <w:rFonts w:ascii="Arial" w:hAnsi="Arial" w:cs="Arial"/>
        </w:rPr>
        <w:tab/>
      </w:r>
      <w:r>
        <w:rPr>
          <w:rFonts w:ascii="Arial" w:hAnsi="Arial" w:cs="Arial"/>
        </w:rPr>
        <w:tab/>
      </w:r>
      <w:r>
        <w:rPr>
          <w:rFonts w:ascii="Arial" w:hAnsi="Arial" w:cs="Arial"/>
          <w:b/>
        </w:rPr>
        <w:t>Name and Signature</w:t>
      </w:r>
    </w:p>
    <w:p w14:paraId="2A05AE58" w14:textId="77777777" w:rsidR="00AC21E8" w:rsidRDefault="00AC21E8" w:rsidP="00AC21E8">
      <w:pPr>
        <w:rPr>
          <w:rFonts w:ascii="Arial" w:hAnsi="Arial" w:cs="Arial"/>
          <w:b/>
        </w:rPr>
      </w:pPr>
    </w:p>
    <w:p w14:paraId="36FE2775" w14:textId="77777777" w:rsidR="008046E4" w:rsidRDefault="00EC03FB" w:rsidP="00972514">
      <w:pPr>
        <w:pBdr>
          <w:bottom w:val="single" w:sz="4" w:space="1" w:color="auto"/>
        </w:pBdr>
        <w:rPr>
          <w:rFonts w:ascii="Arial" w:hAnsi="Arial" w:cs="Arial"/>
        </w:rPr>
      </w:pPr>
      <w:r>
        <w:rPr>
          <w:rFonts w:ascii="Arial" w:hAnsi="Arial" w:cs="Arial"/>
          <w:b/>
        </w:rPr>
        <w:t xml:space="preserve">S38 </w:t>
      </w:r>
      <w:proofErr w:type="spellStart"/>
      <w:r>
        <w:rPr>
          <w:rFonts w:ascii="Arial" w:hAnsi="Arial" w:cs="Arial"/>
          <w:b/>
        </w:rPr>
        <w:t>Assoc</w:t>
      </w:r>
      <w:proofErr w:type="spellEnd"/>
      <w:r w:rsidR="00972514">
        <w:rPr>
          <w:rFonts w:ascii="Arial" w:hAnsi="Arial" w:cs="Arial"/>
        </w:rPr>
        <w:tab/>
      </w:r>
    </w:p>
    <w:p w14:paraId="4F3C83E7" w14:textId="77777777" w:rsidR="002234B6" w:rsidRDefault="00972514" w:rsidP="008046E4">
      <w:pPr>
        <w:rPr>
          <w:rFonts w:ascii="Arial" w:hAnsi="Arial" w:cs="Arial"/>
          <w:b/>
        </w:rPr>
      </w:pPr>
      <w:r>
        <w:rPr>
          <w:rFonts w:ascii="Arial" w:hAnsi="Arial" w:cs="Arial"/>
        </w:rPr>
        <w:tab/>
      </w:r>
      <w:r>
        <w:rPr>
          <w:rFonts w:ascii="Arial" w:hAnsi="Arial" w:cs="Arial"/>
        </w:rPr>
        <w:tab/>
      </w:r>
      <w:r w:rsidRPr="00972514">
        <w:rPr>
          <w:rFonts w:ascii="Arial" w:hAnsi="Arial" w:cs="Arial"/>
          <w:b/>
        </w:rPr>
        <w:t>Name</w:t>
      </w:r>
      <w:r>
        <w:rPr>
          <w:rFonts w:ascii="Arial" w:hAnsi="Arial" w:cs="Arial"/>
          <w:b/>
        </w:rPr>
        <w:t>, Title and Signature</w:t>
      </w:r>
      <w:r w:rsidR="008046E4" w:rsidRPr="00972514">
        <w:rPr>
          <w:rFonts w:ascii="Arial" w:hAnsi="Arial" w:cs="Arial"/>
          <w:b/>
        </w:rPr>
        <w:tab/>
      </w:r>
    </w:p>
    <w:p w14:paraId="5F9D0AEF" w14:textId="77777777" w:rsidR="008046E4" w:rsidRDefault="008046E4" w:rsidP="008046E4">
      <w:pPr>
        <w:rPr>
          <w:rFonts w:ascii="Arial" w:hAnsi="Arial" w:cs="Arial"/>
          <w:b/>
        </w:rPr>
      </w:pPr>
      <w:r w:rsidRPr="00972514">
        <w:rPr>
          <w:rFonts w:ascii="Arial" w:hAnsi="Arial" w:cs="Arial"/>
          <w:b/>
        </w:rPr>
        <w:tab/>
      </w:r>
    </w:p>
    <w:p w14:paraId="5BCEDCED" w14:textId="77777777" w:rsidR="00BA341D" w:rsidRPr="00972514" w:rsidRDefault="00BA341D" w:rsidP="008046E4">
      <w:pPr>
        <w:rPr>
          <w:rFonts w:ascii="Arial" w:hAnsi="Arial" w:cs="Arial"/>
          <w:b/>
        </w:rPr>
      </w:pPr>
    </w:p>
    <w:p w14:paraId="29FE5A33" w14:textId="77777777" w:rsidR="00084B37" w:rsidRPr="009545E0" w:rsidRDefault="00484BAD" w:rsidP="009545E0">
      <w:pPr>
        <w:jc w:val="center"/>
        <w:rPr>
          <w:rFonts w:ascii="Arial" w:hAnsi="Arial" w:cs="Arial"/>
          <w:b/>
          <w:sz w:val="24"/>
          <w:szCs w:val="24"/>
        </w:rPr>
      </w:pPr>
      <w:r w:rsidRPr="00084B37">
        <w:rPr>
          <w:rFonts w:ascii="Arial" w:hAnsi="Arial" w:cs="Arial"/>
          <w:b/>
          <w:sz w:val="24"/>
          <w:szCs w:val="24"/>
        </w:rPr>
        <w:t>ADDENDUM A</w:t>
      </w:r>
    </w:p>
    <w:p w14:paraId="1DD711CC" w14:textId="77777777" w:rsidR="00084B37" w:rsidRDefault="00084B37" w:rsidP="009545E0">
      <w:pPr>
        <w:jc w:val="center"/>
        <w:rPr>
          <w:rFonts w:ascii="Arial" w:hAnsi="Arial" w:cs="Arial"/>
          <w:sz w:val="20"/>
          <w:szCs w:val="20"/>
        </w:rPr>
      </w:pPr>
      <w:r w:rsidRPr="009545E0">
        <w:rPr>
          <w:rFonts w:ascii="Arial" w:hAnsi="Arial" w:cs="Arial"/>
          <w:sz w:val="20"/>
          <w:szCs w:val="20"/>
        </w:rPr>
        <w:t>TERMS OF INSURANCE – ATTACHMENTS</w:t>
      </w:r>
    </w:p>
    <w:p w14:paraId="41E11E7A" w14:textId="5E7AF8E9" w:rsidR="00EA56ED" w:rsidRDefault="00585DD9" w:rsidP="00585DD9">
      <w:pPr>
        <w:rPr>
          <w:rFonts w:ascii="Arial" w:hAnsi="Arial" w:cs="Arial"/>
          <w:sz w:val="20"/>
          <w:szCs w:val="20"/>
        </w:rPr>
      </w:pPr>
      <w:r>
        <w:rPr>
          <w:rFonts w:ascii="Arial" w:hAnsi="Arial" w:cs="Arial"/>
          <w:sz w:val="20"/>
          <w:szCs w:val="20"/>
        </w:rPr>
        <w:t>(</w:t>
      </w:r>
      <w:r w:rsidR="007930B3">
        <w:rPr>
          <w:rFonts w:ascii="Arial" w:hAnsi="Arial" w:cs="Arial"/>
          <w:sz w:val="20"/>
          <w:szCs w:val="20"/>
        </w:rPr>
        <w:t xml:space="preserve">To be finalised with </w:t>
      </w:r>
      <w:r w:rsidR="00597B4E">
        <w:rPr>
          <w:rFonts w:ascii="Arial" w:hAnsi="Arial" w:cs="Arial"/>
          <w:sz w:val="20"/>
          <w:szCs w:val="20"/>
        </w:rPr>
        <w:t>Insurer</w:t>
      </w:r>
      <w:r>
        <w:rPr>
          <w:rFonts w:ascii="Arial" w:hAnsi="Arial" w:cs="Arial"/>
          <w:sz w:val="20"/>
          <w:szCs w:val="20"/>
        </w:rPr>
        <w:t>)</w:t>
      </w:r>
    </w:p>
    <w:p w14:paraId="15004D89" w14:textId="1ADD5C45" w:rsidR="00585DD9" w:rsidRDefault="00585DD9" w:rsidP="00585DD9">
      <w:pPr>
        <w:rPr>
          <w:rFonts w:ascii="Arial" w:hAnsi="Arial" w:cs="Arial"/>
          <w:sz w:val="20"/>
          <w:szCs w:val="20"/>
        </w:rPr>
      </w:pPr>
      <w:r>
        <w:rPr>
          <w:rFonts w:ascii="Arial" w:hAnsi="Arial" w:cs="Arial"/>
          <w:sz w:val="20"/>
          <w:szCs w:val="20"/>
        </w:rPr>
        <w:t>General Terms:</w:t>
      </w:r>
    </w:p>
    <w:p w14:paraId="105EAB46" w14:textId="153B8FEF" w:rsidR="00585DD9" w:rsidRDefault="00585DD9" w:rsidP="00585DD9">
      <w:pPr>
        <w:pStyle w:val="ListParagraph"/>
        <w:numPr>
          <w:ilvl w:val="0"/>
          <w:numId w:val="7"/>
        </w:numPr>
        <w:rPr>
          <w:rFonts w:ascii="Arial" w:hAnsi="Arial" w:cs="Arial"/>
          <w:sz w:val="20"/>
          <w:szCs w:val="20"/>
        </w:rPr>
      </w:pPr>
      <w:r>
        <w:rPr>
          <w:rFonts w:ascii="Arial" w:hAnsi="Arial" w:cs="Arial"/>
          <w:sz w:val="20"/>
          <w:szCs w:val="20"/>
        </w:rPr>
        <w:t>One-month cover note/extension to Owners policy = A$</w:t>
      </w:r>
      <w:r w:rsidR="00597B4E">
        <w:rPr>
          <w:rFonts w:ascii="Arial" w:hAnsi="Arial" w:cs="Arial"/>
          <w:sz w:val="20"/>
          <w:szCs w:val="20"/>
        </w:rPr>
        <w:t xml:space="preserve"> </w:t>
      </w:r>
      <w:proofErr w:type="gramStart"/>
      <w:r w:rsidR="00597B4E">
        <w:rPr>
          <w:rFonts w:ascii="Arial" w:hAnsi="Arial" w:cs="Arial"/>
          <w:sz w:val="20"/>
          <w:szCs w:val="20"/>
        </w:rPr>
        <w:t xml:space="preserve">[ </w:t>
      </w:r>
      <w:r w:rsidR="00597B4E" w:rsidRPr="00597B4E">
        <w:rPr>
          <w:rFonts w:ascii="Arial" w:hAnsi="Arial" w:cs="Arial"/>
          <w:i/>
          <w:sz w:val="20"/>
          <w:szCs w:val="20"/>
        </w:rPr>
        <w:t>amount</w:t>
      </w:r>
      <w:proofErr w:type="gramEnd"/>
      <w:r w:rsidR="00597B4E">
        <w:rPr>
          <w:rFonts w:ascii="Arial" w:hAnsi="Arial" w:cs="Arial"/>
          <w:sz w:val="20"/>
          <w:szCs w:val="20"/>
        </w:rPr>
        <w:t xml:space="preserve"> ] </w:t>
      </w:r>
    </w:p>
    <w:p w14:paraId="021AA703" w14:textId="44DB8231" w:rsidR="00585DD9" w:rsidRDefault="00585DD9" w:rsidP="00585DD9">
      <w:pPr>
        <w:pStyle w:val="ListParagraph"/>
        <w:numPr>
          <w:ilvl w:val="0"/>
          <w:numId w:val="7"/>
        </w:numPr>
        <w:rPr>
          <w:rFonts w:ascii="Arial" w:hAnsi="Arial" w:cs="Arial"/>
          <w:sz w:val="20"/>
          <w:szCs w:val="20"/>
        </w:rPr>
      </w:pPr>
      <w:r>
        <w:rPr>
          <w:rFonts w:ascii="Arial" w:hAnsi="Arial" w:cs="Arial"/>
          <w:sz w:val="20"/>
          <w:szCs w:val="20"/>
        </w:rPr>
        <w:t>In the event of claim</w:t>
      </w:r>
      <w:r w:rsidR="00597B4E">
        <w:rPr>
          <w:rFonts w:ascii="Arial" w:hAnsi="Arial" w:cs="Arial"/>
          <w:sz w:val="20"/>
          <w:szCs w:val="20"/>
        </w:rPr>
        <w:t xml:space="preserve">, full </w:t>
      </w:r>
      <w:proofErr w:type="gramStart"/>
      <w:r w:rsidR="00597B4E">
        <w:rPr>
          <w:rFonts w:ascii="Arial" w:hAnsi="Arial" w:cs="Arial"/>
          <w:sz w:val="20"/>
          <w:szCs w:val="20"/>
        </w:rPr>
        <w:t>years</w:t>
      </w:r>
      <w:proofErr w:type="gramEnd"/>
      <w:r w:rsidR="00597B4E">
        <w:rPr>
          <w:rFonts w:ascii="Arial" w:hAnsi="Arial" w:cs="Arial"/>
          <w:sz w:val="20"/>
          <w:szCs w:val="20"/>
        </w:rPr>
        <w:t xml:space="preserve"> premium to be paid.</w:t>
      </w:r>
      <w:r>
        <w:rPr>
          <w:rFonts w:ascii="Arial" w:hAnsi="Arial" w:cs="Arial"/>
          <w:sz w:val="20"/>
          <w:szCs w:val="20"/>
        </w:rPr>
        <w:t xml:space="preserve"> </w:t>
      </w:r>
    </w:p>
    <w:p w14:paraId="415C9225" w14:textId="02B5ED99" w:rsidR="00EA56ED" w:rsidRPr="00597B4E" w:rsidRDefault="00585DD9" w:rsidP="00EA56ED">
      <w:pPr>
        <w:pStyle w:val="ListParagraph"/>
        <w:widowControl w:val="0"/>
        <w:numPr>
          <w:ilvl w:val="0"/>
          <w:numId w:val="7"/>
        </w:numPr>
        <w:autoSpaceDE w:val="0"/>
        <w:autoSpaceDN w:val="0"/>
        <w:adjustRightInd w:val="0"/>
        <w:spacing w:after="0" w:line="240" w:lineRule="auto"/>
        <w:rPr>
          <w:rFonts w:ascii="Helvetica" w:hAnsi="Helvetica"/>
          <w:sz w:val="24"/>
          <w:szCs w:val="24"/>
          <w:lang w:val="en-US"/>
        </w:rPr>
      </w:pPr>
      <w:r w:rsidRPr="00597B4E">
        <w:rPr>
          <w:rFonts w:ascii="Arial" w:hAnsi="Arial" w:cs="Arial"/>
          <w:sz w:val="20"/>
          <w:szCs w:val="20"/>
        </w:rPr>
        <w:t>Deductible = A$</w:t>
      </w:r>
      <w:r w:rsidR="00597B4E" w:rsidRPr="00597B4E">
        <w:rPr>
          <w:rFonts w:ascii="Arial" w:hAnsi="Arial" w:cs="Arial"/>
          <w:sz w:val="20"/>
          <w:szCs w:val="20"/>
        </w:rPr>
        <w:t xml:space="preserve"> </w:t>
      </w:r>
      <w:proofErr w:type="gramStart"/>
      <w:r w:rsidR="00597B4E" w:rsidRPr="00597B4E">
        <w:rPr>
          <w:rFonts w:ascii="Arial" w:hAnsi="Arial" w:cs="Arial"/>
          <w:sz w:val="20"/>
          <w:szCs w:val="20"/>
        </w:rPr>
        <w:t xml:space="preserve">[ </w:t>
      </w:r>
      <w:r w:rsidR="00597B4E" w:rsidRPr="00597B4E">
        <w:rPr>
          <w:rFonts w:ascii="Arial" w:hAnsi="Arial" w:cs="Arial"/>
          <w:i/>
          <w:sz w:val="20"/>
          <w:szCs w:val="20"/>
        </w:rPr>
        <w:t>amount</w:t>
      </w:r>
      <w:proofErr w:type="gramEnd"/>
      <w:r w:rsidR="00597B4E" w:rsidRPr="00597B4E">
        <w:rPr>
          <w:rFonts w:ascii="Arial" w:hAnsi="Arial" w:cs="Arial"/>
          <w:sz w:val="20"/>
          <w:szCs w:val="20"/>
        </w:rPr>
        <w:t xml:space="preserve"> ] </w:t>
      </w:r>
    </w:p>
    <w:p w14:paraId="66DBB01E" w14:textId="77777777" w:rsidR="00585DD9" w:rsidRDefault="00585DD9" w:rsidP="00EA56ED">
      <w:pPr>
        <w:rPr>
          <w:rFonts w:ascii="Arial" w:hAnsi="Arial" w:cs="Arial"/>
          <w:sz w:val="20"/>
          <w:szCs w:val="20"/>
          <w:lang w:val="en-US"/>
        </w:rPr>
      </w:pPr>
    </w:p>
    <w:p w14:paraId="5ED28C95" w14:textId="175F6638" w:rsidR="009545E0" w:rsidRPr="00EA56ED" w:rsidRDefault="00EA56ED" w:rsidP="00EA56ED">
      <w:pPr>
        <w:rPr>
          <w:rFonts w:ascii="Arial" w:hAnsi="Arial" w:cs="Arial"/>
          <w:color w:val="0D0D0D" w:themeColor="text1" w:themeTint="F2"/>
          <w:sz w:val="20"/>
          <w:szCs w:val="20"/>
        </w:rPr>
      </w:pPr>
      <w:r w:rsidRPr="00EA56ED">
        <w:rPr>
          <w:rFonts w:ascii="Helvetica" w:hAnsi="Helvetica" w:cs="Helvetica"/>
          <w:color w:val="0D0D0D" w:themeColor="text1" w:themeTint="F2"/>
          <w:sz w:val="30"/>
          <w:szCs w:val="30"/>
          <w:lang w:val="en-US"/>
        </w:rPr>
        <w:t> </w:t>
      </w:r>
    </w:p>
    <w:p w14:paraId="4E68294A" w14:textId="77777777" w:rsidR="009545E0" w:rsidRPr="009545E0" w:rsidRDefault="009545E0" w:rsidP="009545E0">
      <w:pPr>
        <w:jc w:val="center"/>
        <w:rPr>
          <w:rFonts w:ascii="Arial" w:hAnsi="Arial" w:cs="Arial"/>
          <w:b/>
          <w:sz w:val="24"/>
          <w:szCs w:val="24"/>
        </w:rPr>
      </w:pPr>
      <w:r w:rsidRPr="009545E0">
        <w:rPr>
          <w:rFonts w:ascii="Arial" w:hAnsi="Arial" w:cs="Arial"/>
          <w:b/>
          <w:sz w:val="24"/>
          <w:szCs w:val="24"/>
        </w:rPr>
        <w:t>ADDENDUM B</w:t>
      </w:r>
      <w:bookmarkStart w:id="3" w:name="_GoBack"/>
      <w:bookmarkEnd w:id="3"/>
    </w:p>
    <w:p w14:paraId="0D04CAB6" w14:textId="77777777" w:rsidR="009545E0" w:rsidRPr="009545E0" w:rsidRDefault="009545E0" w:rsidP="009545E0">
      <w:pPr>
        <w:pStyle w:val="ListParagraph"/>
        <w:jc w:val="center"/>
        <w:rPr>
          <w:rFonts w:ascii="Arial" w:hAnsi="Arial" w:cs="Arial"/>
          <w:b/>
          <w:sz w:val="24"/>
          <w:szCs w:val="24"/>
        </w:rPr>
      </w:pPr>
    </w:p>
    <w:p w14:paraId="0BE15EE5" w14:textId="77777777" w:rsidR="00084B37" w:rsidRPr="009545E0" w:rsidRDefault="009545E0" w:rsidP="009545E0">
      <w:pPr>
        <w:pStyle w:val="ListParagraph"/>
        <w:numPr>
          <w:ilvl w:val="0"/>
          <w:numId w:val="3"/>
        </w:numPr>
        <w:rPr>
          <w:rFonts w:ascii="Arial" w:hAnsi="Arial" w:cs="Arial"/>
        </w:rPr>
      </w:pPr>
      <w:r w:rsidRPr="009545E0">
        <w:rPr>
          <w:rFonts w:ascii="Arial" w:hAnsi="Arial" w:cs="Arial"/>
        </w:rPr>
        <w:t>Yacht Acceptance and Deposit Release</w:t>
      </w:r>
      <w:r>
        <w:rPr>
          <w:rFonts w:ascii="Arial" w:hAnsi="Arial" w:cs="Arial"/>
        </w:rPr>
        <w:t xml:space="preserve"> form</w:t>
      </w:r>
    </w:p>
    <w:p w14:paraId="60022233" w14:textId="77777777" w:rsidR="009545E0" w:rsidRDefault="009545E0" w:rsidP="00084B37">
      <w:pPr>
        <w:rPr>
          <w:rFonts w:ascii="Arial" w:hAnsi="Arial" w:cs="Arial"/>
        </w:rPr>
      </w:pPr>
    </w:p>
    <w:p w14:paraId="4CE6E268" w14:textId="77777777" w:rsidR="009545E0" w:rsidRDefault="009545E0" w:rsidP="00084B37">
      <w:pPr>
        <w:rPr>
          <w:rFonts w:ascii="Arial" w:hAnsi="Arial" w:cs="Arial"/>
        </w:rPr>
      </w:pPr>
    </w:p>
    <w:p w14:paraId="50888E7D" w14:textId="77777777" w:rsidR="00084B37" w:rsidRPr="00D6525D" w:rsidRDefault="00084B37" w:rsidP="00084B37">
      <w:pPr>
        <w:rPr>
          <w:rFonts w:ascii="Arial" w:hAnsi="Arial" w:cs="Arial"/>
        </w:rPr>
      </w:pPr>
    </w:p>
    <w:sectPr w:rsidR="00084B37" w:rsidRPr="00D6525D" w:rsidSect="00597B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F0D8" w14:textId="77777777" w:rsidR="00494DAF" w:rsidRDefault="00494DAF" w:rsidP="001E4E44">
      <w:pPr>
        <w:spacing w:after="0" w:line="240" w:lineRule="auto"/>
      </w:pPr>
      <w:r>
        <w:separator/>
      </w:r>
    </w:p>
  </w:endnote>
  <w:endnote w:type="continuationSeparator" w:id="0">
    <w:p w14:paraId="1598173A" w14:textId="77777777" w:rsidR="00494DAF" w:rsidRDefault="00494DAF" w:rsidP="001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860B" w14:textId="77777777" w:rsidR="00494DAF" w:rsidRDefault="00494D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7BD3" w14:textId="77777777" w:rsidR="00494DAF" w:rsidRDefault="00494D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10B7" w14:textId="77777777" w:rsidR="00494DAF" w:rsidRDefault="00494D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A7821" w14:textId="77777777" w:rsidR="00494DAF" w:rsidRDefault="00494DAF" w:rsidP="001E4E44">
      <w:pPr>
        <w:spacing w:after="0" w:line="240" w:lineRule="auto"/>
      </w:pPr>
      <w:r>
        <w:separator/>
      </w:r>
    </w:p>
  </w:footnote>
  <w:footnote w:type="continuationSeparator" w:id="0">
    <w:p w14:paraId="74E24C64" w14:textId="77777777" w:rsidR="00494DAF" w:rsidRDefault="00494DAF" w:rsidP="001E4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8DF2" w14:textId="0491DAE6" w:rsidR="00494DAF" w:rsidRDefault="00494D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E2C9" w14:textId="71131823" w:rsidR="00494DAF" w:rsidRDefault="00494D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D46570098F4C468AA9A31766B87631F7"/>
      </w:placeholder>
      <w:dataBinding w:prefixMappings="xmlns:ns0='http://schemas.openxmlformats.org/package/2006/metadata/core-properties' xmlns:ns1='http://purl.org/dc/elements/1.1/'" w:xpath="/ns0:coreProperties[1]/ns1:title[1]" w:storeItemID="{6C3C8BC8-F283-45AE-878A-BAB7291924A1}"/>
      <w:text/>
    </w:sdtPr>
    <w:sdtContent>
      <w:p w14:paraId="4444116F" w14:textId="77777777" w:rsidR="00494DAF" w:rsidRDefault="00494D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Participant Bareboat Charter Agreement</w:t>
        </w:r>
      </w:p>
    </w:sdtContent>
  </w:sdt>
  <w:p w14:paraId="025DB60E" w14:textId="77777777" w:rsidR="00494DAF" w:rsidRDefault="00494D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600D" w14:textId="6A87577C" w:rsidR="00494DAF" w:rsidRDefault="00494D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44B"/>
    <w:multiLevelType w:val="hybridMultilevel"/>
    <w:tmpl w:val="6DD2A3C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6440128"/>
    <w:multiLevelType w:val="hybridMultilevel"/>
    <w:tmpl w:val="756AD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B45D64"/>
    <w:multiLevelType w:val="hybridMultilevel"/>
    <w:tmpl w:val="0FF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E0C63"/>
    <w:multiLevelType w:val="hybridMultilevel"/>
    <w:tmpl w:val="E66A100A"/>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0001D1B"/>
    <w:multiLevelType w:val="hybridMultilevel"/>
    <w:tmpl w:val="742A0388"/>
    <w:lvl w:ilvl="0" w:tplc="0C090017">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
    <w:nsid w:val="39290B10"/>
    <w:multiLevelType w:val="hybridMultilevel"/>
    <w:tmpl w:val="3EA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64DA1"/>
    <w:multiLevelType w:val="hybridMultilevel"/>
    <w:tmpl w:val="1E2AB3AA"/>
    <w:lvl w:ilvl="0" w:tplc="0C09000F">
      <w:start w:val="1"/>
      <w:numFmt w:val="decimal"/>
      <w:lvlText w:val="%1."/>
      <w:lvlJc w:val="left"/>
      <w:pPr>
        <w:ind w:left="360" w:hanging="360"/>
      </w:pPr>
      <w:rPr>
        <w:rFonts w:hint="default"/>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BC653C"/>
    <w:multiLevelType w:val="hybridMultilevel"/>
    <w:tmpl w:val="E23A7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EC7A02"/>
    <w:multiLevelType w:val="hybridMultilevel"/>
    <w:tmpl w:val="6C9C10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E8"/>
    <w:rsid w:val="00035ED0"/>
    <w:rsid w:val="00045A70"/>
    <w:rsid w:val="00072A4D"/>
    <w:rsid w:val="000736D6"/>
    <w:rsid w:val="000760B7"/>
    <w:rsid w:val="0008177C"/>
    <w:rsid w:val="00084B37"/>
    <w:rsid w:val="000F2EF0"/>
    <w:rsid w:val="000F6557"/>
    <w:rsid w:val="001214BD"/>
    <w:rsid w:val="001413BE"/>
    <w:rsid w:val="001475BB"/>
    <w:rsid w:val="00171C04"/>
    <w:rsid w:val="00177545"/>
    <w:rsid w:val="00177F76"/>
    <w:rsid w:val="001A40B8"/>
    <w:rsid w:val="001E4B70"/>
    <w:rsid w:val="001E4E44"/>
    <w:rsid w:val="001F4C59"/>
    <w:rsid w:val="002234B6"/>
    <w:rsid w:val="00232244"/>
    <w:rsid w:val="0029242B"/>
    <w:rsid w:val="002B0B7B"/>
    <w:rsid w:val="002F116A"/>
    <w:rsid w:val="00306E95"/>
    <w:rsid w:val="003127B4"/>
    <w:rsid w:val="003205D9"/>
    <w:rsid w:val="00324767"/>
    <w:rsid w:val="003330C5"/>
    <w:rsid w:val="00346601"/>
    <w:rsid w:val="003649C5"/>
    <w:rsid w:val="003754DF"/>
    <w:rsid w:val="003778A9"/>
    <w:rsid w:val="003840BD"/>
    <w:rsid w:val="00390EA1"/>
    <w:rsid w:val="00392347"/>
    <w:rsid w:val="00394CFD"/>
    <w:rsid w:val="003B788C"/>
    <w:rsid w:val="003D2E7B"/>
    <w:rsid w:val="0041229B"/>
    <w:rsid w:val="004242B5"/>
    <w:rsid w:val="00451DD2"/>
    <w:rsid w:val="004601D5"/>
    <w:rsid w:val="0048125B"/>
    <w:rsid w:val="00484BAD"/>
    <w:rsid w:val="0049030F"/>
    <w:rsid w:val="00494DAF"/>
    <w:rsid w:val="004A6C7D"/>
    <w:rsid w:val="004A7617"/>
    <w:rsid w:val="004D7F13"/>
    <w:rsid w:val="004E08B2"/>
    <w:rsid w:val="004F381F"/>
    <w:rsid w:val="005043A1"/>
    <w:rsid w:val="00504556"/>
    <w:rsid w:val="005122E3"/>
    <w:rsid w:val="0057642E"/>
    <w:rsid w:val="00585DD9"/>
    <w:rsid w:val="00591427"/>
    <w:rsid w:val="00597B4E"/>
    <w:rsid w:val="005A604A"/>
    <w:rsid w:val="005D2B1B"/>
    <w:rsid w:val="005D7244"/>
    <w:rsid w:val="005E74AF"/>
    <w:rsid w:val="0061696D"/>
    <w:rsid w:val="00620486"/>
    <w:rsid w:val="006272E9"/>
    <w:rsid w:val="00643A15"/>
    <w:rsid w:val="00660497"/>
    <w:rsid w:val="006633B6"/>
    <w:rsid w:val="006D26F4"/>
    <w:rsid w:val="006E01B8"/>
    <w:rsid w:val="007064B2"/>
    <w:rsid w:val="00716156"/>
    <w:rsid w:val="00726552"/>
    <w:rsid w:val="0075399F"/>
    <w:rsid w:val="00777912"/>
    <w:rsid w:val="00786727"/>
    <w:rsid w:val="007930B3"/>
    <w:rsid w:val="008046E4"/>
    <w:rsid w:val="00824B10"/>
    <w:rsid w:val="008444A8"/>
    <w:rsid w:val="00844805"/>
    <w:rsid w:val="008854F6"/>
    <w:rsid w:val="00893653"/>
    <w:rsid w:val="00897E0A"/>
    <w:rsid w:val="008E5765"/>
    <w:rsid w:val="008F155F"/>
    <w:rsid w:val="00902DC5"/>
    <w:rsid w:val="00916B00"/>
    <w:rsid w:val="00946731"/>
    <w:rsid w:val="009545E0"/>
    <w:rsid w:val="00956E74"/>
    <w:rsid w:val="00967CEC"/>
    <w:rsid w:val="00972514"/>
    <w:rsid w:val="0098415C"/>
    <w:rsid w:val="009B7673"/>
    <w:rsid w:val="009C1ED4"/>
    <w:rsid w:val="00A018EA"/>
    <w:rsid w:val="00A1045E"/>
    <w:rsid w:val="00A53AC9"/>
    <w:rsid w:val="00A55999"/>
    <w:rsid w:val="00A80498"/>
    <w:rsid w:val="00A8700E"/>
    <w:rsid w:val="00A963BD"/>
    <w:rsid w:val="00AC21E8"/>
    <w:rsid w:val="00AC56B4"/>
    <w:rsid w:val="00AD3FE8"/>
    <w:rsid w:val="00AE5210"/>
    <w:rsid w:val="00B3158C"/>
    <w:rsid w:val="00B35429"/>
    <w:rsid w:val="00B37588"/>
    <w:rsid w:val="00B50898"/>
    <w:rsid w:val="00B8687B"/>
    <w:rsid w:val="00B92AE9"/>
    <w:rsid w:val="00B9719D"/>
    <w:rsid w:val="00BA341D"/>
    <w:rsid w:val="00BA7408"/>
    <w:rsid w:val="00C35027"/>
    <w:rsid w:val="00C35980"/>
    <w:rsid w:val="00C50D8B"/>
    <w:rsid w:val="00C96637"/>
    <w:rsid w:val="00CB5832"/>
    <w:rsid w:val="00CE365D"/>
    <w:rsid w:val="00D60BB6"/>
    <w:rsid w:val="00D6525D"/>
    <w:rsid w:val="00D75FEA"/>
    <w:rsid w:val="00D85460"/>
    <w:rsid w:val="00D948E2"/>
    <w:rsid w:val="00DA7532"/>
    <w:rsid w:val="00DC1434"/>
    <w:rsid w:val="00DC1CF3"/>
    <w:rsid w:val="00DF6A4C"/>
    <w:rsid w:val="00E61986"/>
    <w:rsid w:val="00E94FE8"/>
    <w:rsid w:val="00EA2D55"/>
    <w:rsid w:val="00EA56ED"/>
    <w:rsid w:val="00EA73D8"/>
    <w:rsid w:val="00EC03FB"/>
    <w:rsid w:val="00EC23E4"/>
    <w:rsid w:val="00EF11E5"/>
    <w:rsid w:val="00F0059A"/>
    <w:rsid w:val="00F01F68"/>
    <w:rsid w:val="00F0261D"/>
    <w:rsid w:val="00F03BCF"/>
    <w:rsid w:val="00F137E5"/>
    <w:rsid w:val="00F61E26"/>
    <w:rsid w:val="00FF50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8B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E4"/>
    <w:pPr>
      <w:ind w:left="720"/>
      <w:contextualSpacing/>
    </w:pPr>
  </w:style>
  <w:style w:type="character" w:styleId="Hyperlink">
    <w:name w:val="Hyperlink"/>
    <w:basedOn w:val="DefaultParagraphFont"/>
    <w:uiPriority w:val="99"/>
    <w:unhideWhenUsed/>
    <w:rsid w:val="00726552"/>
    <w:rPr>
      <w:color w:val="0000FF" w:themeColor="hyperlink"/>
      <w:u w:val="single"/>
    </w:rPr>
  </w:style>
  <w:style w:type="paragraph" w:styleId="Header">
    <w:name w:val="header"/>
    <w:basedOn w:val="Normal"/>
    <w:link w:val="HeaderChar"/>
    <w:uiPriority w:val="99"/>
    <w:unhideWhenUsed/>
    <w:rsid w:val="001E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E44"/>
  </w:style>
  <w:style w:type="paragraph" w:styleId="Footer">
    <w:name w:val="footer"/>
    <w:basedOn w:val="Normal"/>
    <w:link w:val="FooterChar"/>
    <w:uiPriority w:val="99"/>
    <w:unhideWhenUsed/>
    <w:rsid w:val="001E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44"/>
  </w:style>
  <w:style w:type="paragraph" w:styleId="BalloonText">
    <w:name w:val="Balloon Text"/>
    <w:basedOn w:val="Normal"/>
    <w:link w:val="BalloonTextChar"/>
    <w:uiPriority w:val="99"/>
    <w:semiHidden/>
    <w:unhideWhenUsed/>
    <w:rsid w:val="001E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44"/>
    <w:rPr>
      <w:rFonts w:ascii="Tahoma" w:hAnsi="Tahoma" w:cs="Tahoma"/>
      <w:sz w:val="16"/>
      <w:szCs w:val="16"/>
    </w:rPr>
  </w:style>
  <w:style w:type="paragraph" w:styleId="PlainText">
    <w:name w:val="Plain Text"/>
    <w:basedOn w:val="Normal"/>
    <w:link w:val="PlainTextChar"/>
    <w:uiPriority w:val="99"/>
    <w:unhideWhenUsed/>
    <w:rsid w:val="003330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30C5"/>
    <w:rPr>
      <w:rFonts w:ascii="Calibri" w:hAnsi="Calibri"/>
      <w:szCs w:val="21"/>
    </w:rPr>
  </w:style>
  <w:style w:type="paragraph" w:customStyle="1" w:styleId="Default">
    <w:name w:val="Default"/>
    <w:rsid w:val="00072A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E4"/>
    <w:pPr>
      <w:ind w:left="720"/>
      <w:contextualSpacing/>
    </w:pPr>
  </w:style>
  <w:style w:type="character" w:styleId="Hyperlink">
    <w:name w:val="Hyperlink"/>
    <w:basedOn w:val="DefaultParagraphFont"/>
    <w:uiPriority w:val="99"/>
    <w:unhideWhenUsed/>
    <w:rsid w:val="00726552"/>
    <w:rPr>
      <w:color w:val="0000FF" w:themeColor="hyperlink"/>
      <w:u w:val="single"/>
    </w:rPr>
  </w:style>
  <w:style w:type="paragraph" w:styleId="Header">
    <w:name w:val="header"/>
    <w:basedOn w:val="Normal"/>
    <w:link w:val="HeaderChar"/>
    <w:uiPriority w:val="99"/>
    <w:unhideWhenUsed/>
    <w:rsid w:val="001E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E44"/>
  </w:style>
  <w:style w:type="paragraph" w:styleId="Footer">
    <w:name w:val="footer"/>
    <w:basedOn w:val="Normal"/>
    <w:link w:val="FooterChar"/>
    <w:uiPriority w:val="99"/>
    <w:unhideWhenUsed/>
    <w:rsid w:val="001E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44"/>
  </w:style>
  <w:style w:type="paragraph" w:styleId="BalloonText">
    <w:name w:val="Balloon Text"/>
    <w:basedOn w:val="Normal"/>
    <w:link w:val="BalloonTextChar"/>
    <w:uiPriority w:val="99"/>
    <w:semiHidden/>
    <w:unhideWhenUsed/>
    <w:rsid w:val="001E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44"/>
    <w:rPr>
      <w:rFonts w:ascii="Tahoma" w:hAnsi="Tahoma" w:cs="Tahoma"/>
      <w:sz w:val="16"/>
      <w:szCs w:val="16"/>
    </w:rPr>
  </w:style>
  <w:style w:type="paragraph" w:styleId="PlainText">
    <w:name w:val="Plain Text"/>
    <w:basedOn w:val="Normal"/>
    <w:link w:val="PlainTextChar"/>
    <w:uiPriority w:val="99"/>
    <w:unhideWhenUsed/>
    <w:rsid w:val="003330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30C5"/>
    <w:rPr>
      <w:rFonts w:ascii="Calibri" w:hAnsi="Calibri"/>
      <w:szCs w:val="21"/>
    </w:rPr>
  </w:style>
  <w:style w:type="paragraph" w:customStyle="1" w:styleId="Default">
    <w:name w:val="Default"/>
    <w:rsid w:val="00072A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2509">
      <w:bodyDiv w:val="1"/>
      <w:marLeft w:val="0"/>
      <w:marRight w:val="0"/>
      <w:marTop w:val="0"/>
      <w:marBottom w:val="0"/>
      <w:divBdr>
        <w:top w:val="none" w:sz="0" w:space="0" w:color="auto"/>
        <w:left w:val="none" w:sz="0" w:space="0" w:color="auto"/>
        <w:bottom w:val="none" w:sz="0" w:space="0" w:color="auto"/>
        <w:right w:val="none" w:sz="0" w:space="0" w:color="auto"/>
      </w:divBdr>
    </w:div>
    <w:div w:id="20413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ydney38assoc@optusnet.com.a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6570098F4C468AA9A31766B87631F7"/>
        <w:category>
          <w:name w:val="General"/>
          <w:gallery w:val="placeholder"/>
        </w:category>
        <w:types>
          <w:type w:val="bbPlcHdr"/>
        </w:types>
        <w:behaviors>
          <w:behavior w:val="content"/>
        </w:behaviors>
        <w:guid w:val="{54560E98-EF6C-4B1C-90ED-05D2FB99C642}"/>
      </w:docPartPr>
      <w:docPartBody>
        <w:p w:rsidR="004D1A51" w:rsidRDefault="00BA2454" w:rsidP="00BA2454">
          <w:pPr>
            <w:pStyle w:val="D46570098F4C468AA9A31766B87631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54"/>
    <w:rsid w:val="001529CF"/>
    <w:rsid w:val="001C617C"/>
    <w:rsid w:val="003A377C"/>
    <w:rsid w:val="004D1A51"/>
    <w:rsid w:val="0056246E"/>
    <w:rsid w:val="00570042"/>
    <w:rsid w:val="00597EE9"/>
    <w:rsid w:val="005F5DBD"/>
    <w:rsid w:val="0098513C"/>
    <w:rsid w:val="009C5F82"/>
    <w:rsid w:val="009C6047"/>
    <w:rsid w:val="00AF78B7"/>
    <w:rsid w:val="00B01B11"/>
    <w:rsid w:val="00BA2454"/>
    <w:rsid w:val="00BF090F"/>
    <w:rsid w:val="00C924D4"/>
    <w:rsid w:val="00E364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4BF8DF56B44A2BA72E2D0A86E42373">
    <w:name w:val="FF4BF8DF56B44A2BA72E2D0A86E42373"/>
    <w:rsid w:val="00BA2454"/>
  </w:style>
  <w:style w:type="paragraph" w:customStyle="1" w:styleId="D46570098F4C468AA9A31766B87631F7">
    <w:name w:val="D46570098F4C468AA9A31766B87631F7"/>
    <w:rsid w:val="00BA24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4BF8DF56B44A2BA72E2D0A86E42373">
    <w:name w:val="FF4BF8DF56B44A2BA72E2D0A86E42373"/>
    <w:rsid w:val="00BA2454"/>
  </w:style>
  <w:style w:type="paragraph" w:customStyle="1" w:styleId="D46570098F4C468AA9A31766B87631F7">
    <w:name w:val="D46570098F4C468AA9A31766B87631F7"/>
    <w:rsid w:val="00BA2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2F1A-280A-444C-9928-A54A9BD1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1716</Words>
  <Characters>9783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Participant Bareboat Charter Agreement</vt:lpstr>
    </vt:vector>
  </TitlesOfParts>
  <Company>National Australia Bank</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Bareboat Charter Agreement</dc:title>
  <dc:creator>Hudson</dc:creator>
  <cp:lastModifiedBy>David Hudson</cp:lastModifiedBy>
  <cp:revision>3</cp:revision>
  <cp:lastPrinted>2014-12-01T04:23:00Z</cp:lastPrinted>
  <dcterms:created xsi:type="dcterms:W3CDTF">2022-10-02T07:19:00Z</dcterms:created>
  <dcterms:modified xsi:type="dcterms:W3CDTF">2022-10-02T07:40:00Z</dcterms:modified>
</cp:coreProperties>
</file>